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C" w:rsidRPr="00865CC6" w:rsidRDefault="00156EFC" w:rsidP="00156EFC">
      <w:pPr>
        <w:pStyle w:val="Heading2"/>
      </w:pPr>
      <w:r w:rsidRPr="00865CC6">
        <w:t>Отношения Церкви и Израиля</w:t>
      </w:r>
    </w:p>
    <w:p w:rsidR="00156EFC" w:rsidRPr="00331DED" w:rsidRDefault="00156EFC" w:rsidP="00156E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Одна из самых больных и трагических глав, как в истории Церкви, так и в истории мира,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история взаимоотношений между христианами (в широком значении этого слова) и евреями. Эти, обычно враждебные, взаимоотношения можно характеризовать следующими словами: подозрение, зависть, ненависть, насилие, гонения. Цель данной главы заключается в том, чтобы не только описать данную историю, но и обнаружить библейское учение о статусе Израиля и определить, каким должно быть отношение Церкви к нему. </w:t>
      </w:r>
    </w:p>
    <w:p w:rsidR="00156EFC" w:rsidRPr="00331DED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pStyle w:val="Heading3"/>
      </w:pPr>
      <w:r>
        <w:t xml:space="preserve">А. </w:t>
      </w:r>
      <w:r w:rsidRPr="00331DED">
        <w:t>История отношения евреев к христианам</w:t>
      </w:r>
      <w:r>
        <w:t xml:space="preserve"> </w:t>
      </w:r>
    </w:p>
    <w:p w:rsidR="00156EFC" w:rsidRPr="00331DED" w:rsidRDefault="00156EFC" w:rsidP="00156E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Немалое количество доказательств свидетельствует о враждебном отношении неверующих евреев к верующим в Иисуса в первые века нашей эры. Обратимся, в первую очередь, к Книге Деяний Апостолов, где почти на каждой странице встречается упоминание о преследовании христиан неверующими евреями.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Деян. гл. 4 Петра и Иоанна арестовали «</w:t>
      </w:r>
      <w:r w:rsidRPr="00C914A2">
        <w:rPr>
          <w:rFonts w:asciiTheme="majorBidi" w:hAnsiTheme="majorBidi" w:cstheme="majorBidi"/>
          <w:sz w:val="24"/>
          <w:szCs w:val="24"/>
          <w:lang w:val="ru-RU"/>
        </w:rPr>
        <w:t>свя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щенники и начальники стражи при </w:t>
      </w:r>
      <w:r w:rsidRPr="00C914A2">
        <w:rPr>
          <w:rFonts w:asciiTheme="majorBidi" w:hAnsiTheme="majorBidi" w:cstheme="majorBidi"/>
          <w:sz w:val="24"/>
          <w:szCs w:val="24"/>
          <w:lang w:val="ru-RU"/>
        </w:rPr>
        <w:t>храме и саддукеи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», и им приказали больше не говорить об Иисусе. В 5-ой главе описан подобный случай, когда всех Двенадцать вызвали перед синедрионом. Далее, Стефана привели к синедриону и, вследствие этого, он был побит камнями до смерти. Также, в Деян. 12 опять арестовали апостолов, Петра и Иакова, и последнего подвергли мученической смерти.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Сразу после казни Стефана жесткое гонение на последователей Иисуса из Назарета начал ревностный фарисей по имени Савл из Тарса. Интересно отметить, что после обращения Савла к Иисусу, другие неверующие евреи пытались убить и его (Деян. 9:23). Если говорить о миссионерском служении Павла (Савла), он постоянно сталкивался с оппозицией со стороны неверующих в Иисуса евреев (см. Деян. 13:45, 50; 14:2, 5, 19; 17:5, 13; 18:12; 20:3, 19). В конечном итоге, в Иерусалиме Павла схватили неверующие евреи с намерением его убить (Деян. 21:27-31).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После новозаветного периода в ежедневную молитвенную практику евреев (так называемые, «Восемнадцать благословений») вошло проклятие на христиан (так называемое «Двенадцатое благословение»): «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 xml:space="preserve">Пусть </w:t>
      </w:r>
      <w:r w:rsidRPr="003B2D83">
        <w:rPr>
          <w:rFonts w:asciiTheme="majorBidi" w:hAnsiTheme="majorBidi" w:cstheme="majorBidi"/>
          <w:i/>
          <w:iCs/>
          <w:sz w:val="24"/>
          <w:szCs w:val="24"/>
          <w:lang w:val="ru-RU"/>
        </w:rPr>
        <w:t>носрим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 xml:space="preserve"> (еврейские христиане) и </w:t>
      </w:r>
      <w:r w:rsidRPr="003B2D83">
        <w:rPr>
          <w:rFonts w:asciiTheme="majorBidi" w:hAnsiTheme="majorBidi" w:cstheme="majorBidi"/>
          <w:i/>
          <w:iCs/>
          <w:sz w:val="24"/>
          <w:szCs w:val="24"/>
          <w:lang w:val="ru-RU"/>
        </w:rPr>
        <w:t>миним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 xml:space="preserve"> (другие еврейские еретики) внезапно погибнут, </w:t>
      </w:r>
      <w:r>
        <w:rPr>
          <w:rFonts w:asciiTheme="majorBidi" w:hAnsiTheme="majorBidi" w:cstheme="majorBidi"/>
          <w:sz w:val="24"/>
          <w:szCs w:val="24"/>
          <w:lang w:val="ru-RU"/>
        </w:rPr>
        <w:t>пусть их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отрут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из книги жизни, чтобы их не записывали вместе с праведными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». Шепс сообщает, что это проклятие написал </w:t>
      </w:r>
      <w:r w:rsidRPr="00CF3455">
        <w:rPr>
          <w:rFonts w:asciiTheme="majorBidi" w:hAnsiTheme="majorBidi" w:cstheme="majorBidi"/>
          <w:sz w:val="24"/>
          <w:szCs w:val="24"/>
          <w:lang w:val="ru-RU"/>
        </w:rPr>
        <w:t>Гамлиэль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  <w:lang w:val="ru-RU"/>
        </w:rPr>
        <w:t>, лидер синедриона в Ямнии в конце 1 века</w:t>
      </w:r>
      <w:r>
        <w:rPr>
          <w:rStyle w:val="FootnoteReference"/>
          <w:rFonts w:asciiTheme="majorBidi" w:hAnsiTheme="majorBidi" w:cstheme="majorBidi"/>
          <w:szCs w:val="24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187F21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Духан оспаривает датирование написания Двенадцатого благословения, утверждая, что слово </w:t>
      </w:r>
      <w:r w:rsidRPr="003B2D83">
        <w:rPr>
          <w:rFonts w:asciiTheme="majorBidi" w:hAnsiTheme="majorBidi" w:cstheme="majorBidi"/>
          <w:i/>
          <w:iCs/>
          <w:sz w:val="24"/>
          <w:szCs w:val="24"/>
          <w:lang w:val="ru-RU"/>
        </w:rPr>
        <w:t>носрим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 xml:space="preserve"> (еврейские христиане)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встречается только в одной копии Восемнадцати благословений, обнаруженной в </w:t>
      </w:r>
      <w:r>
        <w:rPr>
          <w:rFonts w:asciiTheme="majorBidi" w:hAnsiTheme="majorBidi" w:cstheme="majorBidi"/>
          <w:sz w:val="24"/>
          <w:szCs w:val="24"/>
        </w:rPr>
        <w:t>XIX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 Другие копии лишены этого слова. Также, первое конкретное упоминание о «Двенадцатом благословении» находится в писаниях Иеронима </w:t>
      </w:r>
      <w:r w:rsidRPr="007C00E9">
        <w:rPr>
          <w:rFonts w:asciiTheme="majorBidi" w:hAnsiTheme="majorBidi" w:cstheme="majorBidi"/>
          <w:sz w:val="24"/>
          <w:szCs w:val="24"/>
          <w:lang w:val="ru-RU"/>
        </w:rPr>
        <w:lastRenderedPageBreak/>
        <w:t>Стридонск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7C00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</w:rPr>
        <w:t>IV</w:t>
      </w:r>
      <w:r w:rsidRPr="007C00E9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</w:rPr>
        <w:t>V</w:t>
      </w:r>
      <w:r w:rsidRPr="007C00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в.)</w:t>
      </w:r>
      <w:r>
        <w:rPr>
          <w:rStyle w:val="FootnoteReference"/>
          <w:rFonts w:asciiTheme="majorBidi" w:hAnsiTheme="majorBidi" w:cstheme="majorBidi"/>
          <w:szCs w:val="24"/>
        </w:rPr>
        <w:footnoteReference w:id="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Однако, независимо от времени, когда оно было написано, «Двенадцатое благословение» выражает не очень доброжелательное отношение к верующим в Иисуса.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 поругании христиан евреями первого и второго веков свидетельствует и следующее. Дипрос сообщает, что в Ямнии «</w:t>
      </w:r>
      <w:r w:rsidRPr="00915F4A">
        <w:rPr>
          <w:rFonts w:asciiTheme="majorBidi" w:hAnsiTheme="majorBidi" w:cstheme="majorBidi"/>
          <w:sz w:val="24"/>
          <w:szCs w:val="24"/>
          <w:lang w:val="ru-RU"/>
        </w:rPr>
        <w:t xml:space="preserve">раввины разработали каламбуры, чтобы исказить значение слова </w:t>
      </w:r>
      <w:r w:rsidRPr="00915F4A">
        <w:rPr>
          <w:rFonts w:asciiTheme="majorBidi" w:hAnsiTheme="majorBidi" w:cstheme="majorBidi"/>
          <w:i/>
          <w:iCs/>
          <w:sz w:val="24"/>
          <w:szCs w:val="24"/>
          <w:lang w:val="ru-RU"/>
        </w:rPr>
        <w:t>эуангелион</w:t>
      </w:r>
      <w:r w:rsidRPr="00915F4A">
        <w:rPr>
          <w:rFonts w:asciiTheme="majorBidi" w:hAnsiTheme="majorBidi" w:cstheme="majorBidi"/>
          <w:sz w:val="24"/>
          <w:szCs w:val="24"/>
          <w:lang w:val="ru-RU"/>
        </w:rPr>
        <w:t xml:space="preserve"> («евангелие»)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D704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Также, Иустин Мученик написал: </w:t>
      </w:r>
    </w:p>
    <w:p w:rsidR="00156EFC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8D21F1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«Д</w:t>
      </w:r>
      <w:r w:rsidRPr="00D704DD">
        <w:rPr>
          <w:rFonts w:asciiTheme="majorBidi" w:hAnsiTheme="majorBidi" w:cstheme="majorBidi"/>
          <w:sz w:val="24"/>
          <w:szCs w:val="24"/>
          <w:lang w:val="ru-RU"/>
        </w:rPr>
        <w:t>а и ныне вы презираете и, сколько можно вам, бесславите тех, которые уповают на Него и на пославшего Его Вседержителя и Творца всего Бога: и проклинаете в своих синагогах верующих во Христа. Вы в настоящее время не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меете власти сами убивать нас,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704DD">
        <w:rPr>
          <w:rFonts w:asciiTheme="majorBidi" w:hAnsiTheme="majorBidi" w:cstheme="majorBidi"/>
          <w:sz w:val="24"/>
          <w:szCs w:val="24"/>
          <w:lang w:val="ru-RU"/>
        </w:rPr>
        <w:t>этому препятствуют владычествующие ныне; а когда могли, вы и это делали</w:t>
      </w:r>
      <w:r>
        <w:rPr>
          <w:rFonts w:asciiTheme="majorBidi" w:hAnsiTheme="majorBidi" w:cstheme="majorBidi"/>
          <w:sz w:val="24"/>
          <w:szCs w:val="24"/>
          <w:lang w:val="ru-RU"/>
        </w:rPr>
        <w:t>» (</w:t>
      </w:r>
      <w:r w:rsidRPr="008D21F1">
        <w:rPr>
          <w:rFonts w:asciiTheme="majorBidi" w:hAnsiTheme="majorBidi" w:cstheme="majorBidi"/>
          <w:i/>
          <w:iCs/>
          <w:sz w:val="24"/>
          <w:szCs w:val="24"/>
          <w:lang w:val="ru-RU"/>
        </w:rPr>
        <w:t>Разговор с Трифоном иудеем</w:t>
      </w:r>
      <w:r w:rsidRPr="008D21F1">
        <w:rPr>
          <w:rFonts w:asciiTheme="majorBidi" w:hAnsiTheme="majorBidi" w:cstheme="majorBidi"/>
          <w:sz w:val="24"/>
          <w:szCs w:val="24"/>
          <w:lang w:val="ru-RU"/>
        </w:rPr>
        <w:t xml:space="preserve">, 16). </w:t>
      </w:r>
    </w:p>
    <w:p w:rsidR="00156EFC" w:rsidRPr="00D704DD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F600B8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 в истории отношение евреев к христианам, как мы видим, не улучшилось. Известен «</w:t>
      </w:r>
      <w:r w:rsidRPr="00B122A6">
        <w:rPr>
          <w:rFonts w:asciiTheme="majorBidi" w:hAnsiTheme="majorBidi" w:cstheme="majorBidi"/>
          <w:sz w:val="24"/>
          <w:szCs w:val="24"/>
          <w:lang w:val="ru-RU"/>
        </w:rPr>
        <w:t>Толедот Йешу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», написанный в </w:t>
      </w:r>
      <w:r>
        <w:rPr>
          <w:rFonts w:asciiTheme="majorBidi" w:hAnsiTheme="majorBidi" w:cstheme="majorBidi"/>
          <w:sz w:val="24"/>
          <w:szCs w:val="24"/>
        </w:rPr>
        <w:t>VI</w:t>
      </w:r>
      <w:r w:rsidRPr="00B122A6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</w:rPr>
        <w:t>VII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в., который предлагает «альтернативную» (и позорную) историю жизни Иисуса из Назарета, согласно которой Он вёл распущенный образ жизни и занимался колдовством. Джейкоб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комментирует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>Его враждебный тон показывает, что между двумя религиями была сильная вражда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4"/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Преследованию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подвергали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только</w:t>
      </w:r>
      <w:r w:rsidRPr="00F600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верующих в Иисуса, но и христианско-иудаистскую секту «э</w:t>
      </w:r>
      <w:r w:rsidRPr="006C4F00">
        <w:rPr>
          <w:rFonts w:asciiTheme="majorBidi" w:hAnsiTheme="majorBidi" w:cstheme="majorBidi"/>
          <w:sz w:val="24"/>
          <w:szCs w:val="24"/>
          <w:lang w:val="ru-RU"/>
        </w:rPr>
        <w:t>бионит</w:t>
      </w:r>
      <w:r>
        <w:rPr>
          <w:rFonts w:asciiTheme="majorBidi" w:hAnsiTheme="majorBidi" w:cstheme="majorBidi"/>
          <w:sz w:val="24"/>
          <w:szCs w:val="24"/>
          <w:lang w:val="ru-RU"/>
        </w:rPr>
        <w:t>ов», которые отвергали постулат, что Иисус является Богом, но всё же принимали Его в качестве Мессии Израиля. Согласно учению эбионитов, Иисус пришёл, чтобы очистить Божий народ. О них говорится: «</w:t>
      </w:r>
      <w:r w:rsidRPr="00A96D67">
        <w:rPr>
          <w:rFonts w:asciiTheme="majorBidi" w:hAnsiTheme="majorBidi" w:cstheme="majorBidi"/>
          <w:sz w:val="24"/>
          <w:szCs w:val="24"/>
          <w:lang w:val="ru-RU"/>
        </w:rPr>
        <w:t>Эб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96D67">
        <w:rPr>
          <w:rFonts w:asciiTheme="majorBidi" w:hAnsiTheme="majorBidi" w:cstheme="majorBidi"/>
          <w:sz w:val="24"/>
          <w:szCs w:val="24"/>
          <w:lang w:val="ru-RU"/>
        </w:rPr>
        <w:t>ониты стояли на полпути между иудаизмом и христианством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и </w:t>
      </w:r>
      <w:r w:rsidRPr="00A96D67">
        <w:rPr>
          <w:rFonts w:asciiTheme="majorBidi" w:hAnsiTheme="majorBidi" w:cstheme="majorBidi"/>
          <w:sz w:val="24"/>
          <w:szCs w:val="24"/>
          <w:lang w:val="ru-RU"/>
        </w:rPr>
        <w:t>страдали от ненависти обоих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 исторической точки зрения нужно принять к сведению, что после разрушения Иерусалима и изгнания евреев из Палестины положение еврейского народа коренным образом изменилось. Вместо того, чтобы неверующие евреи занимали место гонителей, они сами стали гонимыми. Выходит, что с того времени они не оказывались в выгодном положении проводить столь активную кампанию против Церкви. А их место, как гонителей Церкви, заняла Римская империя.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отличие от картины гонящих неверующих евреев, представленной выше, некоторые писатели, как еврейские, так и христианские, стоят на позиции, что преследование христиан неверующими евреями в первые века нашей эры не было столь большого масштаба. Джейкоб, например, придерживается мнения, что большинство евреев были равнодушны к христианству. Они противились ему не столько гонением, сколько игнорированием: «</w:t>
      </w:r>
      <w:r w:rsidRPr="00AA4E88">
        <w:rPr>
          <w:rFonts w:asciiTheme="majorBidi" w:hAnsiTheme="majorBidi" w:cstheme="majorBidi"/>
          <w:sz w:val="24"/>
          <w:szCs w:val="24"/>
          <w:lang w:val="ru-RU"/>
        </w:rPr>
        <w:t>Евреи отверг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AA4E88">
        <w:rPr>
          <w:rFonts w:asciiTheme="majorBidi" w:hAnsiTheme="majorBidi" w:cstheme="majorBidi"/>
          <w:sz w:val="24"/>
          <w:szCs w:val="24"/>
          <w:lang w:val="ru-RU"/>
        </w:rPr>
        <w:t>ли раннее христианство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тем, что оставались</w:t>
      </w:r>
      <w:r w:rsidRPr="00AA4E88">
        <w:rPr>
          <w:rFonts w:asciiTheme="majorBidi" w:hAnsiTheme="majorBidi" w:cstheme="majorBidi"/>
          <w:sz w:val="24"/>
          <w:szCs w:val="24"/>
          <w:lang w:val="ru-RU"/>
        </w:rPr>
        <w:t xml:space="preserve"> евре</w:t>
      </w:r>
      <w:r>
        <w:rPr>
          <w:rFonts w:asciiTheme="majorBidi" w:hAnsiTheme="majorBidi" w:cstheme="majorBidi"/>
          <w:sz w:val="24"/>
          <w:szCs w:val="24"/>
          <w:lang w:val="ru-RU"/>
        </w:rPr>
        <w:t>ями</w:t>
      </w:r>
      <w:r w:rsidRPr="00AA4E88">
        <w:rPr>
          <w:rFonts w:asciiTheme="majorBidi" w:hAnsiTheme="majorBidi" w:cstheme="majorBidi"/>
          <w:sz w:val="24"/>
          <w:szCs w:val="24"/>
          <w:lang w:val="ru-RU"/>
        </w:rPr>
        <w:t xml:space="preserve">, а не через </w:t>
      </w:r>
      <w:r>
        <w:rPr>
          <w:rFonts w:asciiTheme="majorBidi" w:hAnsiTheme="majorBidi" w:cstheme="majorBidi"/>
          <w:sz w:val="24"/>
          <w:szCs w:val="24"/>
          <w:lang w:val="ru-RU"/>
        </w:rPr>
        <w:t>озвученную</w:t>
      </w:r>
      <w:r w:rsidRPr="00AA4E88">
        <w:rPr>
          <w:rFonts w:asciiTheme="majorBidi" w:hAnsiTheme="majorBidi" w:cstheme="majorBidi"/>
          <w:sz w:val="24"/>
          <w:szCs w:val="24"/>
          <w:lang w:val="ru-RU"/>
        </w:rPr>
        <w:t xml:space="preserve"> оппозицию новому пути учеников Иисуса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Джейкоб отмечает, что в Мишне и писаниях Филона Александрийского и Иосифа Флавия об Иисусе ничего не написано (Джейкоб, вместе с другими, считает, что ссылки на Иисуса в писаниях Флавия были добавлены позже другим автором). Он пишет: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«Влияние Иисуса и Его учения на</w:t>
      </w:r>
      <w:r w:rsidRPr="00AA4E88">
        <w:rPr>
          <w:rFonts w:asciiTheme="majorBidi" w:hAnsiTheme="majorBidi" w:cstheme="majorBidi"/>
          <w:sz w:val="24"/>
          <w:szCs w:val="24"/>
          <w:lang w:val="ru-RU"/>
        </w:rPr>
        <w:t xml:space="preserve"> иудаизм первого века было слишком слабым, чтобы его заметили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7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А когда позже в Талмуде высказываются против христианства, дело касается полемики не о самом Иисусе, а о христианских доктринах.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Х. Шеп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с,</w:t>
      </w:r>
      <w:r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один из выдающихся еврейских ученых ХХ века, признал, что Талмуд действительно содержит критику христианства, но считает, что такие цитаты часто вырваны из контекста или неправильно поняты. Также, высказанное в Талмуде может быть не общепринятым, а всего лишь личным мнением некого раввина. К тому же, исторически евреи всегда приветствовали язычников, боящихся Бога Израиля. Ведь христиане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идолопоклонники</w:t>
      </w:r>
      <w:r>
        <w:rPr>
          <w:rStyle w:val="FootnoteReference"/>
          <w:rFonts w:asciiTheme="majorBidi" w:hAnsiTheme="majorBidi" w:cstheme="majorBidi"/>
          <w:szCs w:val="24"/>
        </w:rPr>
        <w:footnoteReference w:id="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в защиту невраждебного отношения евреев к раннему христианству выступает христианский проповедник Дж. Хейги, который служит президентом организации «</w:t>
      </w:r>
      <w:r w:rsidRPr="003B44D7">
        <w:rPr>
          <w:rFonts w:asciiTheme="majorBidi" w:hAnsiTheme="majorBidi" w:cstheme="majorBidi"/>
          <w:sz w:val="24"/>
          <w:szCs w:val="24"/>
          <w:lang w:val="ru-RU"/>
        </w:rPr>
        <w:t>Христианский союз для Израиля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9"/>
      </w:r>
      <w:r>
        <w:rPr>
          <w:rFonts w:asciiTheme="majorBidi" w:hAnsiTheme="majorBidi" w:cstheme="majorBidi"/>
          <w:sz w:val="24"/>
          <w:szCs w:val="24"/>
          <w:lang w:val="ru-RU"/>
        </w:rPr>
        <w:t>. Он отмечает великую популярность Иисуса, и что иудейские лидеры «</w:t>
      </w:r>
      <w:r w:rsidRPr="00F44A56">
        <w:rPr>
          <w:rFonts w:asciiTheme="majorBidi" w:hAnsiTheme="majorBidi" w:cstheme="majorBidi"/>
          <w:sz w:val="24"/>
          <w:szCs w:val="24"/>
          <w:lang w:val="ru-RU"/>
        </w:rPr>
        <w:t>побоялись народа, потому что Его почитали за Пророка</w:t>
      </w:r>
      <w:r>
        <w:rPr>
          <w:rFonts w:asciiTheme="majorBidi" w:hAnsiTheme="majorBidi" w:cstheme="majorBidi"/>
          <w:sz w:val="24"/>
          <w:szCs w:val="24"/>
          <w:lang w:val="ru-RU"/>
        </w:rPr>
        <w:t>» (Мф. 21:46). Хейги пишет: «</w:t>
      </w:r>
      <w:r w:rsidRPr="00F44A56">
        <w:rPr>
          <w:rFonts w:asciiTheme="majorBidi" w:hAnsiTheme="majorBidi" w:cstheme="majorBidi"/>
          <w:sz w:val="24"/>
          <w:szCs w:val="24"/>
          <w:lang w:val="ru-RU"/>
        </w:rPr>
        <w:t xml:space="preserve">Первосвященник знал, что большинство людей поддерживает Иисуса и спонтанно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будет </w:t>
      </w:r>
      <w:r w:rsidRPr="00F44A56">
        <w:rPr>
          <w:rFonts w:asciiTheme="majorBidi" w:hAnsiTheme="majorBidi" w:cstheme="majorBidi"/>
          <w:sz w:val="24"/>
          <w:szCs w:val="24"/>
          <w:lang w:val="ru-RU"/>
        </w:rPr>
        <w:t>бунт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овать, если Его </w:t>
      </w:r>
      <w:r w:rsidRPr="00F44A56">
        <w:rPr>
          <w:rFonts w:asciiTheme="majorBidi" w:hAnsiTheme="majorBidi" w:cstheme="majorBidi"/>
          <w:sz w:val="24"/>
          <w:szCs w:val="24"/>
          <w:lang w:val="ru-RU"/>
        </w:rPr>
        <w:t>схва</w:t>
      </w:r>
      <w:r>
        <w:rPr>
          <w:rFonts w:asciiTheme="majorBidi" w:hAnsiTheme="majorBidi" w:cstheme="majorBidi"/>
          <w:sz w:val="24"/>
          <w:szCs w:val="24"/>
          <w:lang w:val="ru-RU"/>
        </w:rPr>
        <w:t>тят»</w:t>
      </w:r>
      <w:r>
        <w:rPr>
          <w:rStyle w:val="FootnoteReference"/>
          <w:rFonts w:asciiTheme="majorBidi" w:hAnsiTheme="majorBidi" w:cstheme="majorBidi"/>
          <w:szCs w:val="24"/>
        </w:rPr>
        <w:footnoteReference w:id="10"/>
      </w:r>
      <w:r>
        <w:rPr>
          <w:rFonts w:asciiTheme="majorBidi" w:hAnsiTheme="majorBidi" w:cstheme="majorBidi"/>
          <w:sz w:val="24"/>
          <w:szCs w:val="24"/>
          <w:lang w:val="ru-RU"/>
        </w:rPr>
        <w:t>. Народ, который собрался против Иисуса на день Его суда, «</w:t>
      </w:r>
      <w:r w:rsidRPr="00F44A56">
        <w:rPr>
          <w:rFonts w:asciiTheme="majorBidi" w:hAnsiTheme="majorBidi" w:cstheme="majorBidi"/>
          <w:sz w:val="24"/>
          <w:szCs w:val="24"/>
          <w:lang w:val="ru-RU"/>
        </w:rPr>
        <w:t>возбудили первосвященники и старейшины</w:t>
      </w:r>
      <w:r>
        <w:rPr>
          <w:rFonts w:asciiTheme="majorBidi" w:hAnsiTheme="majorBidi" w:cstheme="majorBidi"/>
          <w:sz w:val="24"/>
          <w:szCs w:val="24"/>
          <w:lang w:val="ru-RU"/>
        </w:rPr>
        <w:t>» (Мф. 27:20).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Это мнение разделяет Духан</w:t>
      </w:r>
      <w:r>
        <w:rPr>
          <w:rStyle w:val="FootnoteReference"/>
          <w:rFonts w:asciiTheme="majorBidi" w:hAnsiTheme="majorBidi" w:cstheme="majorBidi"/>
          <w:szCs w:val="24"/>
        </w:rPr>
        <w:footnoteReference w:id="11"/>
      </w:r>
      <w:r>
        <w:rPr>
          <w:rFonts w:asciiTheme="majorBidi" w:hAnsiTheme="majorBidi" w:cstheme="majorBidi"/>
          <w:sz w:val="24"/>
          <w:szCs w:val="24"/>
          <w:lang w:val="ru-RU"/>
        </w:rPr>
        <w:t>. Он утверждает, что «</w:t>
      </w:r>
      <w:r w:rsidRPr="002824BD">
        <w:rPr>
          <w:rFonts w:asciiTheme="majorBidi" w:hAnsiTheme="majorBidi" w:cstheme="majorBidi"/>
          <w:sz w:val="24"/>
          <w:szCs w:val="24"/>
          <w:lang w:val="ru-RU"/>
        </w:rPr>
        <w:t>Иисуса действительно приветствовал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824BD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за Ним следовало</w:t>
      </w:r>
      <w:r w:rsidRPr="002824BD">
        <w:rPr>
          <w:rFonts w:asciiTheme="majorBidi" w:hAnsiTheme="majorBidi" w:cstheme="majorBidi"/>
          <w:sz w:val="24"/>
          <w:szCs w:val="24"/>
          <w:lang w:val="ru-RU"/>
        </w:rPr>
        <w:t xml:space="preserve"> большинство евреев</w:t>
      </w:r>
      <w:r>
        <w:rPr>
          <w:rFonts w:asciiTheme="majorBidi" w:hAnsiTheme="majorBidi" w:cstheme="majorBidi"/>
          <w:sz w:val="24"/>
          <w:szCs w:val="24"/>
          <w:lang w:val="ru-RU"/>
        </w:rPr>
        <w:t>» (см. Лк</w:t>
      </w:r>
      <w:r w:rsidRPr="002824BD">
        <w:rPr>
          <w:rFonts w:asciiTheme="majorBidi" w:hAnsiTheme="majorBidi" w:cstheme="majorBidi"/>
          <w:sz w:val="24"/>
          <w:szCs w:val="24"/>
          <w:lang w:val="ru-RU"/>
        </w:rPr>
        <w:t xml:space="preserve">. 4:14-15; 19:48; 21:38; </w:t>
      </w:r>
      <w:r>
        <w:rPr>
          <w:rFonts w:asciiTheme="majorBidi" w:hAnsiTheme="majorBidi" w:cstheme="majorBidi"/>
          <w:sz w:val="24"/>
          <w:szCs w:val="24"/>
          <w:lang w:val="ru-RU"/>
        </w:rPr>
        <w:t>Мк</w:t>
      </w:r>
      <w:r w:rsidRPr="002824BD">
        <w:rPr>
          <w:rFonts w:asciiTheme="majorBidi" w:hAnsiTheme="majorBidi" w:cstheme="majorBidi"/>
          <w:sz w:val="24"/>
          <w:szCs w:val="24"/>
          <w:lang w:val="ru-RU"/>
        </w:rPr>
        <w:t>. 10:1).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Проведение Его суда ночью в тайне также подтверждает, что еврейские лидеры того времени действовали против воли народа.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Духан также доказывает, что Книга Деяний описывает не только много случаев преследования христиан со стороны неверующих евреев, но и множество обращений евреев в христианскую веру (см.</w:t>
      </w:r>
      <w:r w:rsidRPr="002824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Деян</w:t>
      </w:r>
      <w:r w:rsidRPr="008F73E9">
        <w:rPr>
          <w:rFonts w:asciiTheme="majorBidi" w:hAnsiTheme="majorBidi" w:cstheme="majorBidi"/>
          <w:sz w:val="24"/>
          <w:szCs w:val="24"/>
          <w:lang w:val="ru-RU"/>
        </w:rPr>
        <w:t xml:space="preserve">. 2:47; 4:4, 32; 5:16; 6:7; 9:31; 13:44-45; 15:5). </w:t>
      </w:r>
      <w:r>
        <w:rPr>
          <w:rFonts w:asciiTheme="majorBidi" w:hAnsiTheme="majorBidi" w:cstheme="majorBidi"/>
          <w:sz w:val="24"/>
          <w:szCs w:val="24"/>
          <w:lang w:val="ru-RU"/>
        </w:rPr>
        <w:t>Например, Иаков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сообщил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>: «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 xml:space="preserve">идишь, брат, сколько тысяч </w:t>
      </w:r>
      <w:r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>μυριάδες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>уверовавших Иудеев» (</w:t>
      </w:r>
      <w:r>
        <w:rPr>
          <w:rFonts w:asciiTheme="majorBidi" w:hAnsiTheme="majorBidi" w:cstheme="majorBidi"/>
          <w:sz w:val="24"/>
          <w:szCs w:val="24"/>
          <w:lang w:val="ru-RU"/>
        </w:rPr>
        <w:t>Деян. 21:20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val="ru-RU"/>
        </w:rPr>
        <w:t>Здесь используется слово μυριάς (</w:t>
      </w:r>
      <w:r w:rsidRPr="00A60DF2">
        <w:rPr>
          <w:rFonts w:asciiTheme="majorBidi" w:hAnsiTheme="majorBidi" w:cstheme="majorBidi"/>
          <w:i/>
          <w:iCs/>
          <w:sz w:val="24"/>
          <w:szCs w:val="24"/>
          <w:lang w:val="ru-RU"/>
        </w:rPr>
        <w:t>муриас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 во множественном числе, основное значение которого (но не обязательно)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10 тысяч (в ед. ч.). Далее, говорят: «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 xml:space="preserve">Евреи продолжали </w:t>
      </w:r>
      <w:r>
        <w:rPr>
          <w:rFonts w:asciiTheme="majorBidi" w:hAnsiTheme="majorBidi" w:cstheme="majorBidi"/>
          <w:sz w:val="24"/>
          <w:szCs w:val="24"/>
          <w:lang w:val="ru-RU"/>
        </w:rPr>
        <w:t>составлять значительный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источник христианских новообращё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 xml:space="preserve">нных,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>крайней мере</w:t>
      </w:r>
      <w:r>
        <w:rPr>
          <w:rFonts w:asciiTheme="majorBidi" w:hAnsiTheme="majorBidi" w:cstheme="majorBidi"/>
          <w:sz w:val="24"/>
          <w:szCs w:val="24"/>
          <w:lang w:val="ru-RU"/>
        </w:rPr>
        <w:t>, так было ещё в четвё</w:t>
      </w:r>
      <w:r w:rsidRPr="00A60DF2">
        <w:rPr>
          <w:rFonts w:asciiTheme="majorBidi" w:hAnsiTheme="majorBidi" w:cstheme="majorBidi"/>
          <w:sz w:val="24"/>
          <w:szCs w:val="24"/>
          <w:lang w:val="ru-RU"/>
        </w:rPr>
        <w:t>ртом веке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812E12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Духан</w:t>
      </w:r>
      <w:r w:rsidRPr="002A602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частично приписывает недовольство неверующих евреев христианами их уклонению от участия в войнах за независимость от римского ига. Но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несмотря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разногласия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этот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счёт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мнению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Духана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>: «История показывает, что евреи и христиане оставались вместе даже после восстаний, по крайней мере</w:t>
      </w:r>
      <w:r>
        <w:rPr>
          <w:rFonts w:asciiTheme="majorBidi" w:hAnsiTheme="majorBidi" w:cstheme="majorBidi"/>
          <w:sz w:val="24"/>
          <w:szCs w:val="24"/>
          <w:lang w:val="ru-RU"/>
        </w:rPr>
        <w:t>, до четвё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>ртого века»</w:t>
      </w:r>
      <w:r>
        <w:rPr>
          <w:rStyle w:val="FootnoteReference"/>
          <w:rFonts w:asciiTheme="majorBidi" w:hAnsiTheme="majorBidi" w:cstheme="majorBidi"/>
          <w:szCs w:val="24"/>
        </w:rPr>
        <w:footnoteReference w:id="13"/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комментирует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преимущества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предоставленные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ранним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верующим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евреям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которые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дальше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истории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 не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существовали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>: «Вначале еврей мог стать христианином, не отказываясь от своих еврейских корней»</w:t>
      </w:r>
      <w:r>
        <w:rPr>
          <w:rStyle w:val="FootnoteReference"/>
          <w:rFonts w:asciiTheme="majorBidi" w:hAnsiTheme="majorBidi" w:cstheme="majorBidi"/>
          <w:szCs w:val="24"/>
        </w:rPr>
        <w:footnoteReference w:id="14"/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А дальше, когда Церковь требовала от новообращённых евреев, чтобы они оставили Тору, возникло сильное препятствие к дальнейшему обращению евреев в христианскую веру</w:t>
      </w:r>
      <w:r>
        <w:rPr>
          <w:rStyle w:val="FootnoteReference"/>
          <w:rFonts w:asciiTheme="majorBidi" w:hAnsiTheme="majorBidi" w:cstheme="majorBidi"/>
          <w:szCs w:val="24"/>
        </w:rPr>
        <w:footnoteReference w:id="1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Уко предлагает ещё одно объяснение причин для евреев не верить в Иисуса. С библейского времени до современности были и другие религиозные деятели, утверждающие, что они и есть Мессия. Но они не оправдывали ожиданий народа, и их движения иногда имели трагические последствия. Уко выделяет случай, когда претендующий на роль Мессии в </w:t>
      </w:r>
      <w:r>
        <w:rPr>
          <w:rFonts w:asciiTheme="majorBidi" w:hAnsiTheme="majorBidi" w:cstheme="majorBidi"/>
          <w:sz w:val="24"/>
          <w:szCs w:val="24"/>
        </w:rPr>
        <w:t>XVII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 </w:t>
      </w:r>
      <w:r w:rsidRPr="00593823">
        <w:rPr>
          <w:rFonts w:asciiTheme="majorBidi" w:hAnsiTheme="majorBidi" w:cstheme="majorBidi"/>
          <w:sz w:val="24"/>
          <w:szCs w:val="24"/>
          <w:lang w:val="ru-RU"/>
        </w:rPr>
        <w:t>Шабтай Цви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под угрозой смерти обратился в ислам. Такие случаи привели к тому, что некоторые евреи уже не верят в личностность Мессии, а ждут «мессианского века»</w:t>
      </w:r>
      <w:r>
        <w:rPr>
          <w:rStyle w:val="FootnoteReference"/>
          <w:rFonts w:asciiTheme="majorBidi" w:hAnsiTheme="majorBidi" w:cstheme="majorBidi"/>
          <w:szCs w:val="24"/>
        </w:rPr>
        <w:footnoteReference w:id="1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 четвёртого века, когда христианство стало государственной религией Римской империи, между этими религиями были совсем другие взаимоотношения. С того времени властное положение занимал не иудаизм, а христианство. К сожалению, способ употребления власти Церковью не был всегда похвальным, как мы увидим в следующем разделе. Шеп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отмечает: «Без учё</w:t>
      </w:r>
      <w:r w:rsidRPr="001A505D">
        <w:rPr>
          <w:rFonts w:asciiTheme="majorBidi" w:hAnsiTheme="majorBidi" w:cstheme="majorBidi"/>
          <w:sz w:val="24"/>
          <w:szCs w:val="24"/>
          <w:lang w:val="ru-RU"/>
        </w:rPr>
        <w:t>та периодов мира и преходящих улучшений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1A505D">
        <w:rPr>
          <w:rFonts w:asciiTheme="majorBidi" w:hAnsiTheme="majorBidi" w:cstheme="majorBidi"/>
          <w:sz w:val="24"/>
          <w:szCs w:val="24"/>
          <w:lang w:val="ru-RU"/>
        </w:rPr>
        <w:t xml:space="preserve"> еврейская история с пятого века была историей преследований и изгнаний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7"/>
      </w:r>
      <w:r>
        <w:rPr>
          <w:rFonts w:asciiTheme="majorBidi" w:hAnsiTheme="majorBidi" w:cstheme="majorBidi"/>
          <w:sz w:val="24"/>
          <w:szCs w:val="24"/>
          <w:lang w:val="ru-RU"/>
        </w:rPr>
        <w:t>. Несмотря на старания христиан обратить евреев к Иисусу, их попытки не увенчались успехом</w:t>
      </w:r>
      <w:r>
        <w:rPr>
          <w:rStyle w:val="FootnoteReference"/>
          <w:rFonts w:asciiTheme="majorBidi" w:hAnsiTheme="majorBidi" w:cstheme="majorBidi"/>
          <w:szCs w:val="24"/>
        </w:rPr>
        <w:footnoteReference w:id="1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Также, с того времени еврейские ученые были вынуждены участвовать в дебатах с христианскими учёными. Говорят, что в средневековье для евреев участие в этих дебатах было не совсем безопасно, так как в любой момент «дебаты» могли превратиться в суд над «еврейскими еретиками». Только с </w:t>
      </w:r>
      <w:r>
        <w:rPr>
          <w:rFonts w:asciiTheme="majorBidi" w:hAnsiTheme="majorBidi" w:cstheme="majorBidi"/>
          <w:sz w:val="24"/>
          <w:szCs w:val="24"/>
        </w:rPr>
        <w:t>XVII</w:t>
      </w: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</w:rPr>
        <w:t>XVIII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веков, когда в европейском обществе иудейство начало пользоваться большей свободой и уважением, могли быть открытые и честные дебаты</w:t>
      </w:r>
      <w:r>
        <w:rPr>
          <w:rStyle w:val="FootnoteReference"/>
          <w:rFonts w:asciiTheme="majorBidi" w:hAnsiTheme="majorBidi" w:cstheme="majorBidi"/>
          <w:szCs w:val="24"/>
        </w:rPr>
        <w:footnoteReference w:id="1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F12F4A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 до эры Великого просвещения в иудаизме было мало интереса к дебатам с верующими в Иисуса или к обращению христиан к иудейству. Дело в том, что в вопросе веры евреи считали себя правыми, и «е</w:t>
      </w:r>
      <w:r w:rsidRPr="00F12F4A">
        <w:rPr>
          <w:rFonts w:asciiTheme="majorBidi" w:hAnsiTheme="majorBidi" w:cstheme="majorBidi"/>
          <w:sz w:val="24"/>
          <w:szCs w:val="24"/>
          <w:lang w:val="ru-RU"/>
        </w:rPr>
        <w:t xml:space="preserve">сли иудаизм прав и все </w:t>
      </w:r>
      <w:r>
        <w:rPr>
          <w:rFonts w:asciiTheme="majorBidi" w:hAnsiTheme="majorBidi" w:cstheme="majorBidi"/>
          <w:sz w:val="24"/>
          <w:szCs w:val="24"/>
          <w:lang w:val="ru-RU"/>
        </w:rPr>
        <w:t>остальные</w:t>
      </w:r>
      <w:r w:rsidRPr="00F12F4A">
        <w:rPr>
          <w:rFonts w:asciiTheme="majorBidi" w:hAnsiTheme="majorBidi" w:cstheme="majorBidi"/>
          <w:sz w:val="24"/>
          <w:szCs w:val="24"/>
          <w:lang w:val="ru-RU"/>
        </w:rPr>
        <w:t xml:space="preserve"> религии ошибочны,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 и </w:t>
      </w:r>
      <w:r w:rsidRPr="00F12F4A">
        <w:rPr>
          <w:rFonts w:asciiTheme="majorBidi" w:hAnsiTheme="majorBidi" w:cstheme="majorBidi"/>
          <w:sz w:val="24"/>
          <w:szCs w:val="24"/>
          <w:lang w:val="ru-RU"/>
        </w:rPr>
        <w:t>обсуждать нечего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20"/>
      </w:r>
      <w:r>
        <w:rPr>
          <w:rFonts w:asciiTheme="majorBidi" w:hAnsiTheme="majorBidi" w:cstheme="majorBidi"/>
          <w:sz w:val="24"/>
          <w:szCs w:val="24"/>
          <w:lang w:val="ru-RU"/>
        </w:rPr>
        <w:t>. Но после Великого просвещения, когда многих евреев привлекало принятие их в европейское (христианское) обществе, еврейским учёным стало необходимо выступать в защиту иудейской веры</w:t>
      </w:r>
      <w:r>
        <w:rPr>
          <w:rStyle w:val="FootnoteReference"/>
          <w:rFonts w:asciiTheme="majorBidi" w:hAnsiTheme="majorBidi" w:cstheme="majorBidi"/>
          <w:szCs w:val="24"/>
        </w:rPr>
        <w:footnoteReference w:id="2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011DBB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число известных еврейских ученых, выступающих в дебатах и диалогах с христианами, входят следующие: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Саадия Гаон (Х в.), И</w:t>
      </w:r>
      <w:r>
        <w:rPr>
          <w:rFonts w:asciiTheme="majorBidi" w:hAnsiTheme="majorBidi" w:cstheme="majorBidi"/>
          <w:sz w:val="24"/>
          <w:szCs w:val="24"/>
          <w:lang w:val="ru-RU"/>
        </w:rPr>
        <w:t>ех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уда ха-Леви (</w:t>
      </w:r>
      <w:r w:rsidRPr="00213909">
        <w:rPr>
          <w:rFonts w:asciiTheme="majorBidi" w:hAnsiTheme="majorBidi" w:cstheme="majorBidi"/>
          <w:sz w:val="24"/>
          <w:szCs w:val="24"/>
        </w:rPr>
        <w:t>XII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в.),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Иосиф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бен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Исаак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Кимхи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213909">
        <w:rPr>
          <w:rFonts w:asciiTheme="majorBidi" w:hAnsiTheme="majorBidi" w:cstheme="majorBidi"/>
          <w:sz w:val="24"/>
          <w:szCs w:val="24"/>
        </w:rPr>
        <w:t>XII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Йосеф Альбо (Х</w:t>
      </w:r>
      <w:r w:rsidRPr="00213909">
        <w:rPr>
          <w:rFonts w:asciiTheme="majorBidi" w:hAnsiTheme="majorBidi" w:cstheme="majorBidi"/>
          <w:sz w:val="24"/>
          <w:szCs w:val="24"/>
        </w:rPr>
        <w:t>V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в.), Исаак Трокский (</w:t>
      </w:r>
      <w:r w:rsidRPr="00213909">
        <w:rPr>
          <w:rFonts w:asciiTheme="majorBidi" w:hAnsiTheme="majorBidi" w:cstheme="majorBidi"/>
          <w:sz w:val="24"/>
          <w:szCs w:val="24"/>
        </w:rPr>
        <w:t>XVI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в.), Мозес Мендельсон (</w:t>
      </w:r>
      <w:r w:rsidRPr="00213909">
        <w:rPr>
          <w:rFonts w:asciiTheme="majorBidi" w:hAnsiTheme="majorBidi" w:cstheme="majorBidi"/>
          <w:sz w:val="24"/>
          <w:szCs w:val="24"/>
        </w:rPr>
        <w:t>XVIII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в.), Соломон Людвиг Шт</w:t>
      </w:r>
      <w:r>
        <w:rPr>
          <w:rFonts w:asciiTheme="majorBidi" w:hAnsiTheme="majorBidi" w:cstheme="majorBidi"/>
          <w:sz w:val="24"/>
          <w:szCs w:val="24"/>
          <w:lang w:val="ru-RU"/>
        </w:rPr>
        <w:t>ейнхе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йм (</w:t>
      </w:r>
      <w:r w:rsidRPr="00213909">
        <w:rPr>
          <w:rFonts w:asciiTheme="majorBidi" w:hAnsiTheme="majorBidi" w:cstheme="majorBidi"/>
          <w:sz w:val="24"/>
          <w:szCs w:val="24"/>
        </w:rPr>
        <w:t>XIX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в.),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Соломон Формстекер (</w:t>
      </w:r>
      <w:r w:rsidRPr="00213909">
        <w:rPr>
          <w:rFonts w:asciiTheme="majorBidi" w:hAnsiTheme="majorBidi" w:cstheme="majorBidi"/>
          <w:sz w:val="24"/>
          <w:szCs w:val="24"/>
        </w:rPr>
        <w:t>XIX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в.), Самуэль Хирш (</w:t>
      </w:r>
      <w:r w:rsidRPr="00213909">
        <w:rPr>
          <w:rFonts w:asciiTheme="majorBidi" w:hAnsiTheme="majorBidi" w:cstheme="majorBidi"/>
          <w:sz w:val="24"/>
          <w:szCs w:val="24"/>
        </w:rPr>
        <w:t>XIX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в.), 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>Клод Монтефиоре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213909">
        <w:rPr>
          <w:rFonts w:asciiTheme="majorBidi" w:hAnsiTheme="majorBidi" w:cstheme="majorBidi"/>
          <w:sz w:val="24"/>
          <w:szCs w:val="24"/>
        </w:rPr>
        <w:t>XIX</w:t>
      </w:r>
      <w:r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213909">
        <w:rPr>
          <w:rFonts w:asciiTheme="majorBidi" w:hAnsiTheme="majorBidi" w:cstheme="majorBidi"/>
          <w:sz w:val="24"/>
          <w:szCs w:val="24"/>
        </w:rPr>
        <w:t>XX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в.), </w:t>
      </w:r>
      <w:r w:rsidRPr="006D2E82">
        <w:rPr>
          <w:rFonts w:asciiTheme="majorBidi" w:hAnsiTheme="majorBidi" w:cstheme="majorBidi"/>
          <w:sz w:val="24"/>
          <w:szCs w:val="24"/>
          <w:lang w:val="ru-RU"/>
        </w:rPr>
        <w:t>Франц Розенцвейг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213909">
        <w:rPr>
          <w:rFonts w:asciiTheme="majorBidi" w:hAnsiTheme="majorBidi" w:cstheme="majorBidi"/>
          <w:sz w:val="24"/>
          <w:szCs w:val="24"/>
        </w:rPr>
        <w:t>XX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в.), 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>Мартин Бубер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213909">
        <w:rPr>
          <w:rFonts w:asciiTheme="majorBidi" w:hAnsiTheme="majorBidi" w:cstheme="majorBidi"/>
          <w:sz w:val="24"/>
          <w:szCs w:val="24"/>
        </w:rPr>
        <w:t>XX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и Х</w:t>
      </w:r>
      <w:r>
        <w:rPr>
          <w:rFonts w:asciiTheme="majorBidi" w:hAnsiTheme="majorBidi" w:cstheme="majorBidi"/>
          <w:sz w:val="24"/>
          <w:szCs w:val="24"/>
          <w:lang w:val="ru-RU"/>
        </w:rPr>
        <w:t>анс Ш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епс (</w:t>
      </w:r>
      <w:r w:rsidRPr="00213909">
        <w:rPr>
          <w:rFonts w:asciiTheme="majorBidi" w:hAnsiTheme="majorBidi" w:cstheme="majorBidi"/>
          <w:sz w:val="24"/>
          <w:szCs w:val="24"/>
        </w:rPr>
        <w:t>XX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 xml:space="preserve"> в.)</w:t>
      </w:r>
      <w:r w:rsidRPr="00213909">
        <w:rPr>
          <w:rStyle w:val="FootnoteReference"/>
          <w:rFonts w:asciiTheme="majorBidi" w:hAnsiTheme="majorBidi" w:cstheme="majorBidi"/>
          <w:szCs w:val="24"/>
        </w:rPr>
        <w:footnoteReference w:id="22"/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Рассмотрим разные примеры защиты иудаизма, предложенные этими мужьями.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Иосиф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бен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Исаак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Кимхи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выдвинул довод, что если правильно истолковывать Тору символически (исполнившуюся в Мессии), то почему Бог не так учил Моисея, и Моисей не так учил Израиль? Ведь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согласно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. 59:21, </w:t>
      </w:r>
      <w:r>
        <w:rPr>
          <w:rFonts w:asciiTheme="majorBidi" w:hAnsiTheme="majorBidi" w:cstheme="majorBidi"/>
          <w:sz w:val="24"/>
          <w:szCs w:val="24"/>
          <w:lang w:val="ru-RU"/>
        </w:rPr>
        <w:t>Тора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ru-RU"/>
        </w:rPr>
        <w:t>вечна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623AC3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Кимхи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упрекал христиан в том, что моральное поведение евреев превосходит поведение того, кто их гонит. Ведь в мидраше Ялкута Шимони на Пс. 103:3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написано: «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t>Вы должны любить нас, потому что мы пр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t xml:space="preserve">несли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t>ва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t xml:space="preserve"> семьдесят жертвоприношений; 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но вы нас не любили, а скорее ненавидели нас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всё</w:t>
      </w:r>
      <w:r w:rsidRPr="00AC42E6">
        <w:rPr>
          <w:rFonts w:asciiTheme="majorBidi" w:hAnsiTheme="majorBidi" w:cstheme="majorBidi"/>
          <w:sz w:val="24"/>
          <w:szCs w:val="24"/>
          <w:lang w:val="ru-RU"/>
        </w:rPr>
        <w:t xml:space="preserve"> же мы молимся за вас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2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Далее, </w:t>
      </w:r>
      <w:r w:rsidRPr="003B2D83">
        <w:rPr>
          <w:rFonts w:asciiTheme="majorBidi" w:hAnsiTheme="majorBidi" w:cstheme="majorBidi"/>
          <w:sz w:val="24"/>
          <w:szCs w:val="24"/>
          <w:lang w:val="ru-RU"/>
        </w:rPr>
        <w:t>Кимхи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доказывал, что (1) династия Давида уже распалась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значит,</w:t>
      </w:r>
      <w:r w:rsidRPr="00623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623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623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может</w:t>
      </w:r>
      <w:r w:rsidRPr="00623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быть</w:t>
      </w:r>
      <w:r w:rsidRPr="00623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царём, и (2) «помазанный», упомянутый в Дан. 9:25,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Мессия, а Кир, царь Персии</w:t>
      </w:r>
      <w:r>
        <w:rPr>
          <w:rStyle w:val="FootnoteReference"/>
          <w:rFonts w:asciiTheme="majorBidi" w:hAnsiTheme="majorBidi" w:cstheme="majorBidi"/>
          <w:szCs w:val="24"/>
        </w:rPr>
        <w:footnoteReference w:id="24"/>
      </w:r>
      <w:r w:rsidRPr="00623AC3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Рассмотрим деятельность 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>Исаак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Трокск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812E12">
        <w:rPr>
          <w:rFonts w:asciiTheme="majorBidi" w:hAnsiTheme="majorBidi" w:cstheme="majorBidi"/>
          <w:sz w:val="24"/>
          <w:szCs w:val="24"/>
        </w:rPr>
        <w:t>XVI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 в.)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В ответ на случай в Деян. 5:34-39, когда высоко уважаемый раввин </w:t>
      </w:r>
      <w:r w:rsidRPr="00C77229">
        <w:rPr>
          <w:rFonts w:asciiTheme="majorBidi" w:hAnsiTheme="majorBidi" w:cstheme="majorBidi"/>
          <w:sz w:val="24"/>
          <w:szCs w:val="24"/>
          <w:lang w:val="ru-RU"/>
        </w:rPr>
        <w:t xml:space="preserve">Гамалиил </w:t>
      </w:r>
      <w:r>
        <w:rPr>
          <w:rFonts w:asciiTheme="majorBidi" w:hAnsiTheme="majorBidi" w:cstheme="majorBidi"/>
          <w:sz w:val="24"/>
          <w:szCs w:val="24"/>
          <w:lang w:val="ru-RU"/>
        </w:rPr>
        <w:t>советовал синедриону оставить апостолов в покое, чтобы не стать «</w:t>
      </w:r>
      <w:r w:rsidRPr="00C77229">
        <w:rPr>
          <w:rFonts w:asciiTheme="majorBidi" w:hAnsiTheme="majorBidi" w:cstheme="majorBidi"/>
          <w:sz w:val="24"/>
          <w:szCs w:val="24"/>
          <w:lang w:val="ru-RU"/>
        </w:rPr>
        <w:t>богопротивниками</w:t>
      </w:r>
      <w:r>
        <w:rPr>
          <w:rFonts w:asciiTheme="majorBidi" w:hAnsiTheme="majorBidi" w:cstheme="majorBidi"/>
          <w:sz w:val="24"/>
          <w:szCs w:val="24"/>
          <w:lang w:val="ru-RU"/>
        </w:rPr>
        <w:t>»,</w:t>
      </w:r>
      <w:r w:rsidRPr="00C77229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 xml:space="preserve">Трокский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ответил, что в записях евреев указание на этот случай отсутствует. Также, возможно </w:t>
      </w:r>
      <w:r w:rsidRPr="00C77229">
        <w:rPr>
          <w:rFonts w:asciiTheme="majorBidi" w:hAnsiTheme="majorBidi" w:cstheme="majorBidi"/>
          <w:sz w:val="24"/>
          <w:szCs w:val="24"/>
          <w:lang w:val="ru-RU"/>
        </w:rPr>
        <w:t>Гамалиил</w:t>
      </w:r>
      <w:r>
        <w:rPr>
          <w:rFonts w:asciiTheme="majorBidi" w:hAnsiTheme="majorBidi" w:cstheme="majorBidi"/>
          <w:sz w:val="24"/>
          <w:szCs w:val="24"/>
          <w:lang w:val="ru-RU"/>
        </w:rPr>
        <w:t>, не будучи пророком, ошибся. Наконец, не всё, что долго длится в истории, действительно от Бога, например, идолопоклонство, ислам, папство</w:t>
      </w:r>
      <w:r>
        <w:rPr>
          <w:rStyle w:val="FootnoteReference"/>
          <w:rFonts w:asciiTheme="majorBidi" w:hAnsiTheme="majorBidi" w:cstheme="majorBidi"/>
          <w:szCs w:val="24"/>
        </w:rPr>
        <w:footnoteReference w:id="2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812E12">
        <w:rPr>
          <w:rFonts w:asciiTheme="majorBidi" w:hAnsiTheme="majorBidi" w:cstheme="majorBidi"/>
          <w:sz w:val="24"/>
          <w:szCs w:val="24"/>
          <w:lang w:val="ru-RU"/>
        </w:rPr>
        <w:t>Трокский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 возразил, что если Иисус является Мессией, то почему Он не привёл в силу мессианское царство</w:t>
      </w:r>
      <w:r>
        <w:rPr>
          <w:rStyle w:val="FootnoteReference"/>
          <w:rFonts w:asciiTheme="majorBidi" w:hAnsiTheme="majorBidi" w:cstheme="majorBidi"/>
          <w:szCs w:val="24"/>
        </w:rPr>
        <w:footnoteReference w:id="2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 рассказывают об опубликованных дебатах в </w:t>
      </w:r>
      <w:r w:rsidRPr="00812E12">
        <w:rPr>
          <w:rFonts w:asciiTheme="majorBidi" w:hAnsiTheme="majorBidi" w:cstheme="majorBidi"/>
          <w:sz w:val="24"/>
          <w:szCs w:val="24"/>
        </w:rPr>
        <w:t>XVII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в. между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 xml:space="preserve"> Филиппом ван Лимбор</w:t>
      </w:r>
      <w:r>
        <w:rPr>
          <w:rFonts w:asciiTheme="majorBidi" w:hAnsiTheme="majorBidi" w:cstheme="majorBidi"/>
          <w:sz w:val="24"/>
          <w:szCs w:val="24"/>
          <w:lang w:val="ru-RU"/>
        </w:rPr>
        <w:t>хо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м и Исааком Оробио де Кастро, при которых Кастро защищал традиционные иудейские позиции</w:t>
      </w:r>
      <w:r>
        <w:rPr>
          <w:rFonts w:asciiTheme="majorBidi" w:hAnsiTheme="majorBidi" w:cstheme="majorBidi"/>
          <w:sz w:val="24"/>
          <w:szCs w:val="24"/>
          <w:lang w:val="ru-RU"/>
        </w:rPr>
        <w:t>. В частности, он защищал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: (1) буквальное (не аллегорическое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 толкование 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>оры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 xml:space="preserve">, (2) понимание Мессии как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политического 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 xml:space="preserve">избавителя, а не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 xml:space="preserve">спасителя от греха, (3) исполнение Ис. 53 в Израиле в целом,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не в Мессии, (4) объяснение причины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страданий Израиля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 xml:space="preserve"> нарушением завета, а 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>отвержением Мессии</w:t>
      </w:r>
      <w:r w:rsidRPr="00BD783E">
        <w:rPr>
          <w:rStyle w:val="FootnoteReference"/>
          <w:rFonts w:asciiTheme="majorBidi" w:hAnsiTheme="majorBidi" w:cstheme="majorBidi"/>
          <w:szCs w:val="24"/>
        </w:rPr>
        <w:footnoteReference w:id="27"/>
      </w:r>
      <w:r w:rsidRPr="00BD783E">
        <w:rPr>
          <w:rFonts w:asciiTheme="majorBidi" w:hAnsiTheme="majorBidi" w:cstheme="majorBidi"/>
          <w:sz w:val="24"/>
          <w:szCs w:val="24"/>
          <w:lang w:val="ru-RU"/>
        </w:rPr>
        <w:t xml:space="preserve">. Кастро также </w:t>
      </w:r>
      <w:r>
        <w:rPr>
          <w:rFonts w:asciiTheme="majorBidi" w:hAnsiTheme="majorBidi" w:cstheme="majorBidi"/>
          <w:sz w:val="24"/>
          <w:szCs w:val="24"/>
          <w:lang w:val="ru-RU"/>
        </w:rPr>
        <w:t>предъявил христианскому обществу</w:t>
      </w:r>
      <w:r w:rsidRPr="00F270E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претензию: «</w:t>
      </w:r>
      <w:r w:rsidRPr="007A5A14">
        <w:rPr>
          <w:rFonts w:asciiTheme="majorBidi" w:hAnsiTheme="majorBidi" w:cstheme="majorBidi"/>
          <w:sz w:val="24"/>
          <w:szCs w:val="24"/>
          <w:lang w:val="ru-RU"/>
        </w:rPr>
        <w:t>Вместо искупления мы видим войну, суеверие, идолопоклонство и сектантство, правящие на земле больше, чем когда-либо прежде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28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Pr="00D95659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094056">
        <w:rPr>
          <w:rFonts w:asciiTheme="majorBidi" w:hAnsiTheme="majorBidi" w:cstheme="majorBidi"/>
          <w:sz w:val="24"/>
          <w:szCs w:val="24"/>
          <w:lang w:val="ru-RU"/>
        </w:rPr>
        <w:t>Мозес Мендельсон жил во время пр</w:t>
      </w:r>
      <w:r>
        <w:rPr>
          <w:rFonts w:asciiTheme="majorBidi" w:hAnsiTheme="majorBidi" w:cstheme="majorBidi"/>
          <w:sz w:val="24"/>
          <w:szCs w:val="24"/>
          <w:lang w:val="ru-RU"/>
        </w:rPr>
        <w:t>оцветания рационализма в Европе и ввё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л в иудаизм того времени более либеральн</w:t>
      </w:r>
      <w:r>
        <w:rPr>
          <w:rFonts w:asciiTheme="majorBidi" w:hAnsiTheme="majorBidi" w:cstheme="majorBidi"/>
          <w:sz w:val="24"/>
          <w:szCs w:val="24"/>
          <w:lang w:val="ru-RU"/>
        </w:rPr>
        <w:t>ый уклон</w:t>
      </w:r>
      <w:r w:rsidRPr="00094056">
        <w:rPr>
          <w:rStyle w:val="FootnoteReference"/>
          <w:rFonts w:asciiTheme="majorBidi" w:hAnsiTheme="majorBidi" w:cstheme="majorBidi"/>
          <w:szCs w:val="24"/>
        </w:rPr>
        <w:footnoteReference w:id="29"/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О нём говорится, как о «первом современном еврее»</w:t>
      </w:r>
      <w:r>
        <w:rPr>
          <w:rStyle w:val="FootnoteReference"/>
          <w:rFonts w:asciiTheme="majorBidi" w:hAnsiTheme="majorBidi" w:cstheme="majorBidi"/>
          <w:szCs w:val="24"/>
        </w:rPr>
        <w:footnoteReference w:id="30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Его интересова</w:t>
      </w:r>
      <w:r>
        <w:rPr>
          <w:rFonts w:asciiTheme="majorBidi" w:hAnsiTheme="majorBidi" w:cstheme="majorBidi"/>
          <w:sz w:val="24"/>
          <w:szCs w:val="24"/>
          <w:lang w:val="ru-RU"/>
        </w:rPr>
        <w:t>ли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не столько дебаты, сколько диалог.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готов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видеть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добро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других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религиях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высоко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уважал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христианство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>: «Я очень уваж</w:t>
      </w:r>
      <w:r>
        <w:rPr>
          <w:rFonts w:asciiTheme="majorBidi" w:hAnsiTheme="majorBidi" w:cstheme="majorBidi"/>
          <w:sz w:val="24"/>
          <w:szCs w:val="24"/>
          <w:lang w:val="ru-RU"/>
        </w:rPr>
        <w:t>аю многочисленных великих и почё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>тных людей, которые признают это учение божественным»</w:t>
      </w:r>
      <w:r>
        <w:rPr>
          <w:rStyle w:val="FootnoteReference"/>
          <w:rFonts w:asciiTheme="majorBidi" w:hAnsiTheme="majorBidi" w:cstheme="majorBidi"/>
          <w:szCs w:val="24"/>
        </w:rPr>
        <w:footnoteReference w:id="31"/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D95659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то же время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Мендельсон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продвигал толерантность для евреев и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его религиозные позиции мало отличались </w:t>
      </w:r>
      <w:r>
        <w:rPr>
          <w:rFonts w:asciiTheme="majorBidi" w:hAnsiTheme="majorBidi" w:cstheme="majorBidi"/>
          <w:sz w:val="24"/>
          <w:szCs w:val="24"/>
          <w:lang w:val="ru-RU"/>
        </w:rPr>
        <w:t>от традиционного иудаизма. Однако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он искал защи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ты своей веры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на более логической основе, чем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библейской: «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>Для него иудаизм полностью идентичен разуму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094056">
        <w:rPr>
          <w:rStyle w:val="FootnoteReference"/>
          <w:rFonts w:asciiTheme="majorBidi" w:hAnsiTheme="majorBidi" w:cstheme="majorBidi"/>
          <w:szCs w:val="24"/>
        </w:rPr>
        <w:footnoteReference w:id="32"/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Соответственно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, спасение доступно и язычникам, </w:t>
      </w:r>
      <w:r>
        <w:rPr>
          <w:rFonts w:asciiTheme="majorBidi" w:hAnsiTheme="majorBidi" w:cstheme="majorBidi"/>
          <w:sz w:val="24"/>
          <w:szCs w:val="24"/>
          <w:lang w:val="ru-RU"/>
        </w:rPr>
        <w:t>поступающим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в соответствии с разу</w:t>
      </w:r>
      <w:r>
        <w:rPr>
          <w:rFonts w:asciiTheme="majorBidi" w:hAnsiTheme="majorBidi" w:cstheme="majorBidi"/>
          <w:sz w:val="24"/>
          <w:szCs w:val="24"/>
          <w:lang w:val="ru-RU"/>
        </w:rPr>
        <w:t>мом. Он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верил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се люди могут обрести спасение через свою собственную этику и религию». </w:t>
      </w:r>
      <w:r>
        <w:rPr>
          <w:rFonts w:asciiTheme="majorBidi" w:hAnsiTheme="majorBidi" w:cstheme="majorBidi"/>
          <w:sz w:val="24"/>
          <w:szCs w:val="24"/>
          <w:lang w:val="ru-RU"/>
        </w:rPr>
        <w:t>Расположение сердца важнее доктрины</w:t>
      </w:r>
      <w:r>
        <w:rPr>
          <w:rStyle w:val="FootnoteReference"/>
          <w:rFonts w:asciiTheme="majorBidi" w:hAnsiTheme="majorBidi" w:cstheme="majorBidi"/>
          <w:szCs w:val="24"/>
        </w:rPr>
        <w:footnoteReference w:id="33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Джейкоб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подытоживает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результаты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труда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Мендельсон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: «Непосредственным эффектом стал повышенный интерес </w:t>
      </w:r>
      <w:r>
        <w:rPr>
          <w:rFonts w:asciiTheme="majorBidi" w:hAnsiTheme="majorBidi" w:cstheme="majorBidi"/>
          <w:sz w:val="24"/>
          <w:szCs w:val="24"/>
          <w:lang w:val="ru-RU"/>
        </w:rPr>
        <w:t>к эмансипации евреев. Дальнейшим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эффект</w:t>
      </w:r>
      <w:r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был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 xml:space="preserve"> начало еврейско-христианского диалога»</w:t>
      </w:r>
      <w:r>
        <w:rPr>
          <w:rStyle w:val="FootnoteReference"/>
          <w:rFonts w:asciiTheme="majorBidi" w:hAnsiTheme="majorBidi" w:cstheme="majorBidi"/>
          <w:szCs w:val="24"/>
        </w:rPr>
        <w:footnoteReference w:id="34"/>
      </w:r>
      <w:r w:rsidRPr="00D95659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156EFC">
        <w:rPr>
          <w:rStyle w:val="FootnoteReference"/>
          <w:rFonts w:asciiTheme="majorBidi" w:hAnsiTheme="majorBidi" w:cstheme="majorBidi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 отличие от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Мендельсон</w:t>
      </w:r>
      <w:r>
        <w:rPr>
          <w:rFonts w:asciiTheme="majorBidi" w:hAnsiTheme="majorBidi" w:cstheme="majorBidi"/>
          <w:sz w:val="24"/>
          <w:szCs w:val="24"/>
          <w:lang w:val="ru-RU"/>
        </w:rPr>
        <w:t>а, Соломон Людвиг Штейнхе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йм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сделал акцент не на разуме, как на основе веры, а на откровении. Он отвергал учение о воплощении Бога во Христе, и считал христианство сочетанием иудаизма и язычества</w:t>
      </w:r>
      <w:r w:rsidRPr="00094056">
        <w:rPr>
          <w:rStyle w:val="FootnoteReference"/>
          <w:rFonts w:asciiTheme="majorBidi" w:hAnsiTheme="majorBidi" w:cstheme="majorBidi"/>
          <w:szCs w:val="24"/>
        </w:rPr>
        <w:footnoteReference w:id="3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Соломон Формстекер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продвигал учение, которого также придерживался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Мендельсон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что успех христианства (и, по 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Формстекер</w:t>
      </w:r>
      <w:r>
        <w:rPr>
          <w:rFonts w:asciiTheme="majorBidi" w:hAnsiTheme="majorBidi" w:cstheme="majorBidi"/>
          <w:sz w:val="24"/>
          <w:szCs w:val="24"/>
          <w:lang w:val="ru-RU"/>
        </w:rPr>
        <w:t>у, ислама) входит в Божий замысел в том, что через них люди по всему миру узнают о еврейской вере. Как только христиане и мусульмане обратят весь мир в свою веру, они сами обратятся в иудаизм и, таким образом, Божий план исполнится</w:t>
      </w:r>
      <w:r>
        <w:rPr>
          <w:rStyle w:val="FootnoteReference"/>
          <w:rFonts w:asciiTheme="majorBidi" w:hAnsiTheme="majorBidi" w:cstheme="majorBidi"/>
          <w:szCs w:val="24"/>
        </w:rPr>
        <w:footnoteReference w:id="3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 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>Клод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 xml:space="preserve"> Монтефиоре </w:t>
      </w:r>
      <w:r>
        <w:rPr>
          <w:rFonts w:asciiTheme="majorBidi" w:hAnsiTheme="majorBidi" w:cstheme="majorBidi"/>
          <w:sz w:val="24"/>
          <w:szCs w:val="24"/>
          <w:lang w:val="ru-RU"/>
        </w:rPr>
        <w:t>говорят, что он был первым евреем, который «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>см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>тр</w:t>
      </w:r>
      <w:r>
        <w:rPr>
          <w:rFonts w:asciiTheme="majorBidi" w:hAnsiTheme="majorBidi" w:cstheme="majorBidi"/>
          <w:sz w:val="24"/>
          <w:szCs w:val="24"/>
          <w:lang w:val="ru-RU"/>
        </w:rPr>
        <w:t>ел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на </w:t>
      </w:r>
      <w:r w:rsidRPr="002E3675">
        <w:rPr>
          <w:rFonts w:asciiTheme="majorBidi" w:hAnsiTheme="majorBidi" w:cstheme="majorBidi"/>
          <w:sz w:val="24"/>
          <w:szCs w:val="24"/>
          <w:lang w:val="ru-RU"/>
        </w:rPr>
        <w:t>христианство полностью сочувственно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37"/>
      </w:r>
      <w:r>
        <w:rPr>
          <w:rFonts w:asciiTheme="majorBidi" w:hAnsiTheme="majorBidi" w:cstheme="majorBidi"/>
          <w:sz w:val="24"/>
          <w:szCs w:val="24"/>
          <w:lang w:val="ru-RU"/>
        </w:rPr>
        <w:t>. Он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старался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ознакомить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современного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еврея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христианством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38"/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В обеих верах он усматривал позитив и наблюдал, что «о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>б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имеют тенденцию </w:t>
      </w:r>
      <w:r>
        <w:rPr>
          <w:rFonts w:asciiTheme="majorBidi" w:hAnsiTheme="majorBidi" w:cstheme="majorBidi"/>
          <w:sz w:val="24"/>
          <w:szCs w:val="24"/>
          <w:lang w:val="ru-RU"/>
        </w:rPr>
        <w:t>оценить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другую религию </w:t>
      </w:r>
      <w:r>
        <w:rPr>
          <w:rFonts w:asciiTheme="majorBidi" w:hAnsiTheme="majorBidi" w:cstheme="majorBidi"/>
          <w:sz w:val="24"/>
          <w:szCs w:val="24"/>
          <w:lang w:val="ru-RU"/>
        </w:rPr>
        <w:t>по её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недостатк</w:t>
      </w:r>
      <w:r>
        <w:rPr>
          <w:rFonts w:asciiTheme="majorBidi" w:hAnsiTheme="majorBidi" w:cstheme="majorBidi"/>
          <w:sz w:val="24"/>
          <w:szCs w:val="24"/>
          <w:lang w:val="ru-RU"/>
        </w:rPr>
        <w:t>ам, а не по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е</w:t>
      </w:r>
      <w:r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позитивным </w:t>
      </w:r>
      <w:r w:rsidRPr="005E2F37">
        <w:rPr>
          <w:rFonts w:asciiTheme="majorBidi" w:hAnsiTheme="majorBidi" w:cstheme="majorBidi"/>
          <w:sz w:val="24"/>
          <w:szCs w:val="24"/>
          <w:lang w:val="ru-RU"/>
        </w:rPr>
        <w:t>качеств</w:t>
      </w:r>
      <w:r>
        <w:rPr>
          <w:rFonts w:asciiTheme="majorBidi" w:hAnsiTheme="majorBidi" w:cstheme="majorBidi"/>
          <w:sz w:val="24"/>
          <w:szCs w:val="24"/>
          <w:lang w:val="ru-RU"/>
        </w:rPr>
        <w:t>ам»</w:t>
      </w:r>
      <w:r>
        <w:rPr>
          <w:rStyle w:val="FootnoteReference"/>
          <w:rFonts w:asciiTheme="majorBidi" w:hAnsiTheme="majorBidi" w:cstheme="majorBidi"/>
          <w:szCs w:val="24"/>
        </w:rPr>
        <w:footnoteReference w:id="3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 нужно уточнить, что Монтефиоре оказывал уважение не консервативному, а либеральному христианству, в котором много центральных доктрин Церкви отрицается, в том числе, божественность Иисуса. Получилось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многие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принимали его всерьёз – как христиане, так и евреи.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Тем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менее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нём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говорится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«Монтефиоре приблизился к диалогу с христианством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больше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, чем любой другой мыслитель до </w:t>
      </w:r>
      <w:r>
        <w:rPr>
          <w:rFonts w:asciiTheme="majorBidi" w:hAnsiTheme="majorBidi" w:cstheme="majorBidi"/>
          <w:sz w:val="24"/>
          <w:szCs w:val="24"/>
          <w:lang w:val="ru-RU"/>
        </w:rPr>
        <w:t>того</w:t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 xml:space="preserve"> времени»</w:t>
      </w:r>
      <w:r>
        <w:rPr>
          <w:rStyle w:val="FootnoteReference"/>
          <w:rFonts w:asciiTheme="majorBidi" w:hAnsiTheme="majorBidi" w:cstheme="majorBidi"/>
          <w:szCs w:val="24"/>
        </w:rPr>
        <w:footnoteReference w:id="40"/>
      </w:r>
      <w:r w:rsidRPr="00832288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Поговорим об учении </w:t>
      </w:r>
      <w:r w:rsidRPr="006D2E82">
        <w:rPr>
          <w:rFonts w:asciiTheme="majorBidi" w:hAnsiTheme="majorBidi" w:cstheme="majorBidi"/>
          <w:sz w:val="24"/>
          <w:szCs w:val="24"/>
          <w:lang w:val="ru-RU"/>
        </w:rPr>
        <w:t>Франц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6D2E82">
        <w:rPr>
          <w:rFonts w:asciiTheme="majorBidi" w:hAnsiTheme="majorBidi" w:cstheme="majorBidi"/>
          <w:sz w:val="24"/>
          <w:szCs w:val="24"/>
          <w:lang w:val="ru-RU"/>
        </w:rPr>
        <w:t xml:space="preserve"> Розенцвейг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>
        <w:rPr>
          <w:rStyle w:val="FootnoteReference"/>
          <w:rFonts w:asciiTheme="majorBidi" w:hAnsiTheme="majorBidi" w:cstheme="majorBidi"/>
          <w:szCs w:val="24"/>
        </w:rPr>
        <w:footnoteReference w:id="4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По его мнению, то, что Церковь называет «ожесточением сердца» израильского народа, в действительности является его верностью Богу Израиля. Также, уместнее говорить не о «национализме» израильского народа, а о его избранности Богом.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</w:t>
      </w:r>
      <w:r w:rsidRPr="006D2E82">
        <w:rPr>
          <w:rFonts w:asciiTheme="majorBidi" w:hAnsiTheme="majorBidi" w:cstheme="majorBidi"/>
          <w:sz w:val="24"/>
          <w:szCs w:val="24"/>
          <w:lang w:val="ru-RU"/>
        </w:rPr>
        <w:t>Розенцвейг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утверждает, что «жертвоприношение» Исаака не является символом самопожертвования Христа за грехи, а демонстрирует готовность Авраама «пожертвовать» своим потомством, т.е. своим народом, олицетворённым в Исааке. Ведь «пожертвование» совершил не Исаак, а Авраам. Далее, Израилю не нужно «прийти к Богу» через Иисуса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 уже в завете с Ним. Но </w:t>
      </w:r>
      <w:r w:rsidRPr="006D2E82">
        <w:rPr>
          <w:rFonts w:asciiTheme="majorBidi" w:hAnsiTheme="majorBidi" w:cstheme="majorBidi"/>
          <w:sz w:val="24"/>
          <w:szCs w:val="24"/>
          <w:lang w:val="ru-RU"/>
        </w:rPr>
        <w:t>Розенцвейг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готов признать пользу христианства в том, что через него Бог достигает язычников.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DC4635">
        <w:rPr>
          <w:rFonts w:asciiTheme="majorBidi" w:hAnsiTheme="majorBidi" w:cstheme="majorBidi"/>
          <w:sz w:val="24"/>
          <w:szCs w:val="24"/>
          <w:lang w:val="ru-RU"/>
        </w:rPr>
        <w:t>Мартин Бубер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известен как «самый влиятельный еврейский мыслитель ХХ века»</w:t>
      </w:r>
      <w:r>
        <w:rPr>
          <w:rStyle w:val="FootnoteReference"/>
          <w:rFonts w:asciiTheme="majorBidi" w:hAnsiTheme="majorBidi" w:cstheme="majorBidi"/>
          <w:szCs w:val="24"/>
        </w:rPr>
        <w:footnoteReference w:id="4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Он работал профессором в Еврейском университете в Иерусалиме. Согласно его учению, Иисус не является Мессией, потому что Он не исполнил мессианской миссии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искупления всего мира. Тем не менее</w:t>
      </w:r>
      <w:del w:id="1" w:author="Sergei Polikin" w:date="2020-03-06T17:31:00Z">
        <w:r w:rsidDel="007C4DF5">
          <w:rPr>
            <w:rFonts w:asciiTheme="majorBidi" w:hAnsiTheme="majorBidi" w:cstheme="majorBidi"/>
            <w:sz w:val="24"/>
            <w:szCs w:val="24"/>
            <w:lang w:val="ru-RU"/>
          </w:rPr>
          <w:delText>,</w:delText>
        </w:r>
      </w:del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C4635">
        <w:rPr>
          <w:rFonts w:asciiTheme="majorBidi" w:hAnsiTheme="majorBidi" w:cstheme="majorBidi"/>
          <w:sz w:val="24"/>
          <w:szCs w:val="24"/>
          <w:lang w:val="ru-RU"/>
        </w:rPr>
        <w:t>Бубер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был готов допустить, что христианство действительно является истинным путём к Богу, но исключительным не для всех, а только для христиан. Каждая религия имеет свои ценности</w:t>
      </w:r>
      <w:del w:id="2" w:author="Sergei Polikin" w:date="2020-03-06T17:31:00Z">
        <w:r w:rsidDel="007C4DF5">
          <w:rPr>
            <w:rFonts w:asciiTheme="majorBidi" w:hAnsiTheme="majorBidi" w:cstheme="majorBidi"/>
            <w:sz w:val="24"/>
            <w:szCs w:val="24"/>
            <w:lang w:val="ru-RU"/>
          </w:rPr>
          <w:delText>,</w:delText>
        </w:r>
      </w:del>
      <w:r>
        <w:rPr>
          <w:rFonts w:asciiTheme="majorBidi" w:hAnsiTheme="majorBidi" w:cstheme="majorBidi"/>
          <w:sz w:val="24"/>
          <w:szCs w:val="24"/>
          <w:lang w:val="ru-RU"/>
        </w:rPr>
        <w:t xml:space="preserve"> и может быть принятой Богом. Однако благодаря особенностям, присущим каждой религии, их приверженцам трудно понимать друг друга. Все же они должны друг друга уважать. Согласно Буберу: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>Каждое подлинное святилище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(т.е. «религия»)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 xml:space="preserve"> может признать тайну всех </w:t>
      </w:r>
      <w:r>
        <w:rPr>
          <w:rFonts w:asciiTheme="majorBidi" w:hAnsiTheme="majorBidi" w:cstheme="majorBidi"/>
          <w:sz w:val="24"/>
          <w:szCs w:val="24"/>
          <w:lang w:val="ru-RU"/>
        </w:rPr>
        <w:t>остальных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 xml:space="preserve"> аутентичных святилищ. Тайна </w:t>
      </w:r>
      <w:r>
        <w:rPr>
          <w:rFonts w:asciiTheme="majorBidi" w:hAnsiTheme="majorBidi" w:cstheme="majorBidi"/>
          <w:sz w:val="24"/>
          <w:szCs w:val="24"/>
          <w:lang w:val="ru-RU"/>
        </w:rPr>
        <w:t>одной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 xml:space="preserve"> внутренняя по отношению к </w:t>
      </w:r>
      <w:r>
        <w:rPr>
          <w:rFonts w:asciiTheme="majorBidi" w:hAnsiTheme="majorBidi" w:cstheme="majorBidi"/>
          <w:sz w:val="24"/>
          <w:szCs w:val="24"/>
          <w:lang w:val="ru-RU"/>
        </w:rPr>
        <w:t>другой,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>
        <w:rPr>
          <w:rFonts w:asciiTheme="majorBidi" w:hAnsiTheme="majorBidi" w:cstheme="majorBidi"/>
          <w:sz w:val="24"/>
          <w:szCs w:val="24"/>
          <w:lang w:val="ru-RU"/>
        </w:rPr>
        <w:t>не воспринимается извне. Никто вне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t xml:space="preserve"> Израиля не может понять тайну </w:t>
      </w:r>
      <w:r w:rsidRPr="007B2A03">
        <w:rPr>
          <w:rFonts w:asciiTheme="majorBidi" w:hAnsiTheme="majorBidi" w:cstheme="majorBidi"/>
          <w:sz w:val="24"/>
          <w:szCs w:val="24"/>
          <w:lang w:val="ru-RU"/>
        </w:rPr>
        <w:lastRenderedPageBreak/>
        <w:t>Израиля. И никто за пределами христианского мира не может понять тайну христианства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4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DC4635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подобие многим другим еврейским мыслителям, Бубер был готов принять Иисуса в качестве учителя и пророка, но категорически отвергал учение Павла, который, по его мнению, превратил иудейскую веру в Иисуса в новое вероучение о божественном Мессии-Спасителе</w:t>
      </w:r>
      <w:r>
        <w:rPr>
          <w:rStyle w:val="FootnoteReference"/>
          <w:rFonts w:asciiTheme="majorBidi" w:hAnsiTheme="majorBidi" w:cstheme="majorBidi"/>
          <w:szCs w:val="24"/>
        </w:rPr>
        <w:footnoteReference w:id="44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tabs>
          <w:tab w:val="left" w:pos="7290"/>
        </w:tabs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Ханс Ш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епс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тоже отстаивает традиционные иудейские позиции, что: (1) Мессия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божественный Сын Божий, а лишь политический избавитель, (2) Ис. 53 говорит о страданиях не Мессии, а Израиля в целом, (3) Бог заключил вечный завет с Израилем, который не может быть отменён, (4) Тора должна толковываться буквально, а не аллегорически. Далее, он утверждает, что в свой истории Израиль страдает не из-за отвержения Мессии, а из-за нарушения завета с Богом и разобщения между собой (см.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в</w:t>
      </w:r>
      <w:r w:rsidRPr="006F4BA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Шабат</w:t>
      </w:r>
      <w:r w:rsidRPr="008F73E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119</w:t>
      </w:r>
      <w:r w:rsidRPr="001A505D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8F73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8F73E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в</w:t>
      </w:r>
      <w:r w:rsidRPr="00CA79C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Йома</w:t>
      </w:r>
      <w:r w:rsidRPr="008F73E9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9</w:t>
      </w:r>
      <w:r w:rsidRPr="001A505D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8F73E9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val="ru-RU"/>
        </w:rPr>
        <w:t>Страдания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Израиля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служат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для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него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искуплением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грехов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Израиль</w:t>
      </w:r>
      <w:r w:rsidRPr="009D0C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ждёт</w:t>
      </w:r>
      <w:r w:rsidRPr="009D0C4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эсхатологического избавления</w:t>
      </w:r>
      <w:r>
        <w:rPr>
          <w:rStyle w:val="FootnoteReference"/>
          <w:rFonts w:asciiTheme="majorBidi" w:hAnsiTheme="majorBidi" w:cstheme="majorBidi"/>
          <w:szCs w:val="24"/>
        </w:rPr>
        <w:footnoteReference w:id="45"/>
      </w:r>
      <w:r w:rsidRPr="00494C2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середине ХХ века произошло ещё одно весьма важное событие в разворачивавшейся истории отношений христианства и иудаизма, а именно, возвращение Израиля в Палестину и приобретение им политической независимости. Теперь, получается, что Церковь опять находится там, где господствующая власть является иудейской. Теплинский сообщает, что в Израиле сегодня верующие в Христа пользуются свободой вероисповедания среди язычников-христиан.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поводу мессианских верующих, хотя гонений и нет, евреи-христиане испытывают дискриминацию и давление со стороны как правительства, так и анти-мессианских групп</w:t>
      </w:r>
      <w:r>
        <w:rPr>
          <w:rStyle w:val="FootnoteReference"/>
          <w:rFonts w:asciiTheme="majorBidi" w:hAnsiTheme="majorBidi" w:cstheme="majorBidi"/>
          <w:szCs w:val="24"/>
        </w:rPr>
        <w:footnoteReference w:id="46"/>
      </w:r>
      <w:r>
        <w:rPr>
          <w:rFonts w:asciiTheme="majorBidi" w:hAnsiTheme="majorBidi" w:cstheme="majorBidi"/>
          <w:sz w:val="24"/>
          <w:szCs w:val="24"/>
          <w:lang w:val="ru-RU"/>
        </w:rPr>
        <w:t>. Также надо учесть, что мессианских верующих часто обвиняют в неискренности в отношении их иудейской веры. Несколько из этих групп существуют просто для евангелизации евреев. Говорят, что не достаточно «носить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 xml:space="preserve"> талит,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использовать 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>Тору и произнос</w:t>
      </w:r>
      <w:r>
        <w:rPr>
          <w:rFonts w:asciiTheme="majorBidi" w:hAnsiTheme="majorBidi" w:cstheme="majorBidi"/>
          <w:sz w:val="24"/>
          <w:szCs w:val="24"/>
          <w:lang w:val="ru-RU"/>
        </w:rPr>
        <w:t>ить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 xml:space="preserve"> несколько еврейских слов, когда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 xml:space="preserve"> на самом деле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 xml:space="preserve"> мн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огие из этих евреев часто не 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>принимают закон</w:t>
      </w:r>
      <w:r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CB7543">
        <w:rPr>
          <w:rFonts w:asciiTheme="majorBidi" w:hAnsiTheme="majorBidi" w:cstheme="majorBidi"/>
          <w:sz w:val="24"/>
          <w:szCs w:val="24"/>
          <w:lang w:val="ru-RU"/>
        </w:rPr>
        <w:t xml:space="preserve"> То</w:t>
      </w:r>
      <w:r>
        <w:rPr>
          <w:rFonts w:asciiTheme="majorBidi" w:hAnsiTheme="majorBidi" w:cstheme="majorBidi"/>
          <w:sz w:val="24"/>
          <w:szCs w:val="24"/>
          <w:lang w:val="ru-RU"/>
        </w:rPr>
        <w:t>ры всерьёз, не соблюдают субботы, не едят кошерной пищи, и не знают иврита или еврейских молитв»</w:t>
      </w:r>
      <w:r>
        <w:rPr>
          <w:rStyle w:val="FootnoteReference"/>
          <w:rFonts w:asciiTheme="majorBidi" w:hAnsiTheme="majorBidi" w:cstheme="majorBidi"/>
          <w:szCs w:val="24"/>
        </w:rPr>
        <w:footnoteReference w:id="47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pStyle w:val="Heading3"/>
      </w:pPr>
      <w:r>
        <w:t xml:space="preserve">Б. </w:t>
      </w:r>
      <w:r w:rsidRPr="00F12F4A">
        <w:t>История отношения христиан к евреям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Отвержение иудейской веры Церковью восходит к ранним годам христианства. В творениях ранних отцов Церкви замечается подозрительное, порой враждебное, отношение как к иудейской вере, так и к самим евреям.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Одним из спорных моментов у ранних христиан был вопрос принятия обрезания и соблюдения закона и субботы. В начале второго века по Р.Х. Игнатий Антиохийский, например, написал: «</w:t>
      </w:r>
      <w:r w:rsidRPr="00087FD2">
        <w:rPr>
          <w:rFonts w:asciiTheme="majorBidi" w:hAnsiTheme="majorBidi" w:cstheme="majorBidi"/>
          <w:sz w:val="24"/>
          <w:szCs w:val="24"/>
          <w:lang w:val="ru-RU"/>
        </w:rPr>
        <w:t>Не обольщайтесь чуждыми учениями, ни старыми бесполезными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баснями. Ибо если мы доселе ещё живё</w:t>
      </w:r>
      <w:r w:rsidRPr="00087FD2">
        <w:rPr>
          <w:rFonts w:asciiTheme="majorBidi" w:hAnsiTheme="majorBidi" w:cstheme="majorBidi"/>
          <w:sz w:val="24"/>
          <w:szCs w:val="24"/>
          <w:lang w:val="ru-RU"/>
        </w:rPr>
        <w:t>м по закону иудейск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ому, то чрез это открыто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признаё</w:t>
      </w:r>
      <w:r w:rsidRPr="00087FD2">
        <w:rPr>
          <w:rFonts w:asciiTheme="majorBidi" w:hAnsiTheme="majorBidi" w:cstheme="majorBidi"/>
          <w:sz w:val="24"/>
          <w:szCs w:val="24"/>
          <w:lang w:val="ru-RU"/>
        </w:rPr>
        <w:t>мся, что мы не по</w:t>
      </w:r>
      <w:r>
        <w:rPr>
          <w:rFonts w:asciiTheme="majorBidi" w:hAnsiTheme="majorBidi" w:cstheme="majorBidi"/>
          <w:sz w:val="24"/>
          <w:szCs w:val="24"/>
          <w:lang w:val="ru-RU"/>
        </w:rPr>
        <w:t>лучили благодати» и «</w:t>
      </w:r>
      <w:r w:rsidRPr="00087FD2">
        <w:rPr>
          <w:rFonts w:asciiTheme="majorBidi" w:hAnsiTheme="majorBidi" w:cstheme="majorBidi"/>
          <w:sz w:val="24"/>
          <w:szCs w:val="24"/>
          <w:lang w:val="ru-RU"/>
        </w:rPr>
        <w:t>Итак, если жившие в древнем порядке дел приближались к новому упованию и уже не субботствовали, но жили жизнью Воскресения</w:t>
      </w:r>
      <w:r>
        <w:rPr>
          <w:rFonts w:asciiTheme="majorBidi" w:hAnsiTheme="majorBidi" w:cstheme="majorBidi"/>
          <w:sz w:val="24"/>
          <w:szCs w:val="24"/>
          <w:lang w:val="ru-RU"/>
        </w:rPr>
        <w:t>…» (</w:t>
      </w:r>
      <w:r w:rsidRPr="00136B87">
        <w:rPr>
          <w:rFonts w:asciiTheme="majorBidi" w:hAnsiTheme="majorBidi" w:cstheme="majorBidi"/>
          <w:i/>
          <w:iCs/>
          <w:lang w:val="ru-RU"/>
        </w:rPr>
        <w:t>Послание к Магнезийцам</w:t>
      </w:r>
      <w:r w:rsidRPr="00136B87">
        <w:rPr>
          <w:rFonts w:asciiTheme="majorBidi" w:hAnsiTheme="majorBidi" w:cstheme="majorBidi"/>
          <w:lang w:val="ru-RU"/>
        </w:rPr>
        <w:t>, 7-8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Иустин Мученик считал обрезание знаком, который отделял евреев для наказания: «</w:t>
      </w:r>
      <w:r w:rsidRPr="00144817">
        <w:rPr>
          <w:rFonts w:asciiTheme="majorBidi" w:hAnsiTheme="majorBidi" w:cstheme="majorBidi"/>
          <w:sz w:val="24"/>
          <w:szCs w:val="24"/>
          <w:lang w:val="ru-RU"/>
        </w:rPr>
        <w:t>Плотское обрезание, принятое от Авраама, было дано вам, как знак, которым вы были быт</w:t>
      </w:r>
      <w:r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144817">
        <w:rPr>
          <w:rFonts w:asciiTheme="majorBidi" w:hAnsiTheme="majorBidi" w:cstheme="majorBidi"/>
          <w:sz w:val="24"/>
          <w:szCs w:val="24"/>
          <w:lang w:val="ru-RU"/>
        </w:rPr>
        <w:t xml:space="preserve"> отделены от других народов и от нас, и чтобы вы одни терпели те бедствия, которые ныне постигли вас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8D21F1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8D21F1">
        <w:rPr>
          <w:rFonts w:asciiTheme="majorBidi" w:hAnsiTheme="majorBidi" w:cstheme="majorBidi"/>
          <w:i/>
          <w:iCs/>
          <w:sz w:val="24"/>
          <w:szCs w:val="24"/>
          <w:lang w:val="ru-RU"/>
        </w:rPr>
        <w:t>Разговор С Трифоном иудеем</w:t>
      </w:r>
      <w:r w:rsidRPr="008D21F1">
        <w:rPr>
          <w:rFonts w:asciiTheme="majorBidi" w:hAnsiTheme="majorBidi" w:cstheme="majorBidi"/>
          <w:sz w:val="24"/>
          <w:szCs w:val="24"/>
          <w:lang w:val="ru-RU"/>
        </w:rPr>
        <w:t xml:space="preserve">, 16). К этому мнению </w:t>
      </w:r>
      <w:r>
        <w:rPr>
          <w:rFonts w:asciiTheme="majorBidi" w:hAnsiTheme="majorBidi" w:cstheme="majorBidi"/>
          <w:sz w:val="24"/>
          <w:szCs w:val="24"/>
          <w:lang w:val="ru-RU"/>
        </w:rPr>
        <w:t>присоединился и Тертуллиан</w:t>
      </w:r>
      <w:r>
        <w:rPr>
          <w:rStyle w:val="FootnoteReference"/>
          <w:rFonts w:asciiTheme="majorBidi" w:hAnsiTheme="majorBidi" w:cstheme="majorBidi"/>
          <w:szCs w:val="24"/>
        </w:rPr>
        <w:footnoteReference w:id="48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Самым же существенным ударом, нанесённым по иудейству отцами Церкви, была теория замещения, согласно которой в Божьем плане Церковь заменила</w:t>
      </w:r>
      <w:r w:rsidRPr="00946D0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Израиль. Об этом говорится, например, в Послании Варнавы: «Сам Господь, пострадав</w:t>
      </w:r>
      <w:r w:rsidRPr="002416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Pr="0024160A">
        <w:rPr>
          <w:rFonts w:asciiTheme="majorBidi" w:hAnsiTheme="majorBidi" w:cstheme="majorBidi"/>
          <w:sz w:val="24"/>
          <w:szCs w:val="24"/>
          <w:lang w:val="ru-RU"/>
        </w:rPr>
        <w:t>на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24160A">
        <w:rPr>
          <w:rFonts w:asciiTheme="majorBidi" w:hAnsiTheme="majorBidi" w:cstheme="majorBidi"/>
          <w:sz w:val="24"/>
          <w:szCs w:val="24"/>
          <w:lang w:val="ru-RU"/>
        </w:rPr>
        <w:t>, дал это нам, ч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тобы мы были народом наследства» </w:t>
      </w:r>
      <w:r w:rsidRPr="008D21F1"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8D21F1">
        <w:rPr>
          <w:rFonts w:asciiTheme="majorBidi" w:hAnsiTheme="majorBidi" w:cstheme="majorBidi"/>
          <w:i/>
          <w:iCs/>
          <w:sz w:val="24"/>
          <w:szCs w:val="24"/>
          <w:lang w:val="ru-RU"/>
        </w:rPr>
        <w:t>Послание Варнавы</w:t>
      </w:r>
      <w:r w:rsidRPr="008D21F1">
        <w:rPr>
          <w:rFonts w:asciiTheme="majorBidi" w:hAnsiTheme="majorBidi" w:cstheme="majorBidi"/>
          <w:sz w:val="24"/>
          <w:szCs w:val="24"/>
          <w:lang w:val="ru-RU"/>
        </w:rPr>
        <w:t xml:space="preserve">, 4). Много примеров замещения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Израиля Церковью привёл Иустин Мученик</w:t>
      </w:r>
      <w:r>
        <w:rPr>
          <w:rStyle w:val="FootnoteReference"/>
          <w:rFonts w:asciiTheme="majorBidi" w:hAnsiTheme="majorBidi" w:cstheme="majorBidi"/>
          <w:szCs w:val="24"/>
        </w:rPr>
        <w:footnoteReference w:id="49"/>
      </w:r>
      <w:r>
        <w:rPr>
          <w:rFonts w:asciiTheme="majorBidi" w:hAnsiTheme="majorBidi" w:cstheme="majorBidi"/>
          <w:sz w:val="24"/>
          <w:szCs w:val="24"/>
          <w:lang w:val="ru-RU"/>
        </w:rPr>
        <w:t>. Позже, во втором веке, об исполнении ветхозаветных обещаний в Церкви говорил Ириней (</w:t>
      </w:r>
      <w:r w:rsidRPr="00136B87">
        <w:rPr>
          <w:rFonts w:asciiTheme="majorBidi" w:hAnsiTheme="majorBidi" w:cstheme="majorBidi"/>
          <w:i/>
          <w:iCs/>
          <w:sz w:val="24"/>
          <w:szCs w:val="24"/>
          <w:lang w:val="ru-RU"/>
        </w:rPr>
        <w:t>Против ересей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5.34). Также, Киприан </w:t>
      </w:r>
      <w:r w:rsidRPr="005B4B80">
        <w:rPr>
          <w:rFonts w:asciiTheme="majorBidi" w:hAnsiTheme="majorBidi" w:cstheme="majorBidi"/>
          <w:sz w:val="24"/>
          <w:szCs w:val="24"/>
          <w:lang w:val="ru-RU"/>
        </w:rPr>
        <w:t>Карфагенский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написал </w:t>
      </w:r>
      <w:r w:rsidRPr="00136B87">
        <w:rPr>
          <w:rFonts w:asciiTheme="majorBidi" w:hAnsiTheme="majorBidi" w:cstheme="majorBidi"/>
          <w:i/>
          <w:iCs/>
          <w:sz w:val="24"/>
          <w:szCs w:val="24"/>
          <w:lang w:val="ru-RU"/>
        </w:rPr>
        <w:t>Три книги свидетельств против евреев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в которых он тоже выдвигал теорию замещения.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Тертуллиан, вместе с другими отцами, приравнял Иакова, «меньшего» сына Ревекки, к Церкви, а Исава, «большего» сына, который должен служить меньшему, </w:t>
      </w:r>
      <w:r w:rsidRPr="00011DBB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 Израилю (см. Быт. 25:23)</w:t>
      </w:r>
      <w:r>
        <w:rPr>
          <w:rStyle w:val="FootnoteReference"/>
          <w:rFonts w:asciiTheme="majorBidi" w:hAnsiTheme="majorBidi" w:cstheme="majorBidi"/>
          <w:szCs w:val="24"/>
        </w:rPr>
        <w:footnoteReference w:id="50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Подытоживая учение Оригена по этому поводу, Дипрос пишет: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976A57">
        <w:rPr>
          <w:rFonts w:asciiTheme="majorBidi" w:hAnsiTheme="majorBidi" w:cstheme="majorBidi"/>
          <w:sz w:val="24"/>
          <w:szCs w:val="24"/>
          <w:lang w:val="ru-RU"/>
        </w:rPr>
        <w:t xml:space="preserve">В понимании Оригена единственной положительной функцией физического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Израиля</w:t>
      </w:r>
      <w:r w:rsidRPr="00976A57">
        <w:rPr>
          <w:rFonts w:asciiTheme="majorBidi" w:hAnsiTheme="majorBidi" w:cstheme="majorBidi"/>
          <w:sz w:val="24"/>
          <w:szCs w:val="24"/>
          <w:lang w:val="ru-RU"/>
        </w:rPr>
        <w:t xml:space="preserve"> является то, что он является </w:t>
      </w:r>
      <w:r>
        <w:rPr>
          <w:rFonts w:asciiTheme="majorBidi" w:hAnsiTheme="majorBidi" w:cstheme="majorBidi"/>
          <w:sz w:val="24"/>
          <w:szCs w:val="24"/>
          <w:lang w:val="ru-RU"/>
        </w:rPr>
        <w:t>прообразом</w:t>
      </w:r>
      <w:r w:rsidRPr="00976A57">
        <w:rPr>
          <w:rFonts w:asciiTheme="majorBidi" w:hAnsiTheme="majorBidi" w:cstheme="majorBidi"/>
          <w:sz w:val="24"/>
          <w:szCs w:val="24"/>
          <w:lang w:val="ru-RU"/>
        </w:rPr>
        <w:t xml:space="preserve"> духовного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Израиля</w:t>
      </w:r>
      <w:r w:rsidRPr="00976A57">
        <w:rPr>
          <w:rFonts w:asciiTheme="majorBidi" w:hAnsiTheme="majorBidi" w:cstheme="majorBidi"/>
          <w:sz w:val="24"/>
          <w:szCs w:val="24"/>
          <w:lang w:val="ru-RU"/>
        </w:rPr>
        <w:t xml:space="preserve">. Обещания не были сделаны для физического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Израиля, потому что он</w:t>
      </w:r>
      <w:r w:rsidRPr="00976A57">
        <w:rPr>
          <w:rFonts w:asciiTheme="majorBidi" w:hAnsiTheme="majorBidi" w:cstheme="majorBidi"/>
          <w:sz w:val="24"/>
          <w:szCs w:val="24"/>
          <w:lang w:val="ru-RU"/>
        </w:rPr>
        <w:t xml:space="preserve"> был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недостоин их и неспособен</w:t>
      </w:r>
      <w:r w:rsidRPr="00976A57">
        <w:rPr>
          <w:rFonts w:asciiTheme="majorBidi" w:hAnsiTheme="majorBidi" w:cstheme="majorBidi"/>
          <w:sz w:val="24"/>
          <w:szCs w:val="24"/>
          <w:lang w:val="ru-RU"/>
        </w:rPr>
        <w:t xml:space="preserve"> понять их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51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5B4B80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Хотя христианская Церковь с начала её существования</w:t>
      </w:r>
      <w:r w:rsidRPr="00FE163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занималась полемикой против евреев, комментаторы относят начало более активного сопротивления евреям к 4-му столетию по Р.Х., т.е. ко времени, когда над Римской империей взяла верх христианская вера</w:t>
      </w:r>
      <w:r>
        <w:rPr>
          <w:rStyle w:val="FootnoteReference"/>
          <w:rFonts w:asciiTheme="majorBidi" w:hAnsiTheme="majorBidi" w:cstheme="majorBidi"/>
          <w:szCs w:val="24"/>
        </w:rPr>
        <w:footnoteReference w:id="52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156EFC">
        <w:rPr>
          <w:rStyle w:val="FootnoteReference"/>
          <w:rFonts w:asciiTheme="majorBidi" w:hAnsiTheme="majorBidi" w:cstheme="majorBidi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Теплинский обращает наше внимание на следующие решения церковных соборов того времени</w:t>
      </w:r>
      <w:r>
        <w:rPr>
          <w:rStyle w:val="FootnoteReference"/>
          <w:rFonts w:asciiTheme="majorBidi" w:hAnsiTheme="majorBidi" w:cstheme="majorBidi"/>
          <w:szCs w:val="24"/>
        </w:rPr>
        <w:footnoteReference w:id="5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156EFC" w:rsidRPr="00ED0761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ED076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156EFC" w:rsidRDefault="00156EFC" w:rsidP="00156EF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>Эльвирский собор (306 г.) запретил принятие еды с евреями (канон 50)</w:t>
      </w:r>
    </w:p>
    <w:p w:rsidR="00156EFC" w:rsidRPr="00156EFC" w:rsidRDefault="00156EFC" w:rsidP="00156EF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 xml:space="preserve">Антиохийский собор (345 г.) предписал отлучение христиан, празднующих Пасху с евреем (канон 1) </w:t>
      </w:r>
    </w:p>
    <w:p w:rsidR="00156EFC" w:rsidRPr="00156EFC" w:rsidRDefault="00156EFC" w:rsidP="00156EF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>Лаодикийский собор (360 г.) запретил посещение еврейских праздников (канон 37-38)</w:t>
      </w:r>
    </w:p>
    <w:p w:rsidR="00156EFC" w:rsidRPr="00156EFC" w:rsidRDefault="00156EFC" w:rsidP="00156EF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 xml:space="preserve">Четвёртый Совет Толедо (633 г.) лишил евреев права на государственную службу </w:t>
      </w:r>
    </w:p>
    <w:p w:rsidR="00156EFC" w:rsidRPr="00156EFC" w:rsidRDefault="00156EFC" w:rsidP="00156EF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lastRenderedPageBreak/>
        <w:t>Второй Никейский собор (787 г.) запретил евреям-христианам практиковать любые еврейские обычаи (канон 8)</w:t>
      </w:r>
    </w:p>
    <w:p w:rsidR="00156EFC" w:rsidRPr="00156EFC" w:rsidRDefault="00156EFC" w:rsidP="00156EF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 xml:space="preserve">Четвёртый Латеранский собор (1215 г.) потребовал, чтобы евреи носили особый значок, отличающий их от христиан. </w:t>
      </w:r>
    </w:p>
    <w:p w:rsidR="00156EFC" w:rsidRPr="00156EFC" w:rsidRDefault="00156EFC" w:rsidP="00156EFC">
      <w:pPr>
        <w:pStyle w:val="ListParagraph"/>
        <w:ind w:left="1170"/>
        <w:rPr>
          <w:rFonts w:asciiTheme="majorBidi" w:hAnsiTheme="majorBidi" w:cstheme="majorBidi"/>
          <w:lang w:val="ru-RU"/>
        </w:rPr>
      </w:pPr>
    </w:p>
    <w:p w:rsidR="00156EFC" w:rsidRPr="00156EFC" w:rsidRDefault="00156EFC" w:rsidP="00156EFC">
      <w:pPr>
        <w:pStyle w:val="ListParagraph"/>
        <w:ind w:left="0" w:firstLine="45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>В подражание предыдущим отцам Церкви, христианские писатели четвёртого века и далее тоже выдвигали и защищали теорию замещения. Для Иоанна Дамаскина, например, суббота представляет «прекращение греха», а обрезание приравнивается к удалению желаний, которые не от Бога</w:t>
      </w:r>
      <w:r>
        <w:rPr>
          <w:rStyle w:val="FootnoteReference"/>
          <w:rFonts w:asciiTheme="majorBidi" w:hAnsiTheme="majorBidi" w:cstheme="majorBidi"/>
        </w:rPr>
        <w:footnoteReference w:id="54"/>
      </w:r>
      <w:r w:rsidRPr="00156EFC">
        <w:rPr>
          <w:rFonts w:asciiTheme="majorBidi" w:hAnsiTheme="majorBidi" w:cstheme="majorBidi"/>
          <w:lang w:val="ru-RU"/>
        </w:rPr>
        <w:t xml:space="preserve">. </w:t>
      </w:r>
    </w:p>
    <w:p w:rsidR="00156EFC" w:rsidRPr="00156EFC" w:rsidRDefault="00156EFC" w:rsidP="00156EFC">
      <w:pPr>
        <w:pStyle w:val="ListParagraph"/>
        <w:ind w:left="0" w:firstLine="45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 xml:space="preserve">Примечательным в отношении продвижения теории замещения является труд Августина Иппонийского </w:t>
      </w:r>
      <w:r w:rsidRPr="00156EFC">
        <w:rPr>
          <w:rFonts w:asciiTheme="majorBidi" w:hAnsiTheme="majorBidi" w:cstheme="majorBidi"/>
          <w:i/>
          <w:iCs/>
          <w:lang w:val="ru-RU"/>
        </w:rPr>
        <w:t>Против евреев</w:t>
      </w:r>
      <w:r>
        <w:rPr>
          <w:rStyle w:val="FootnoteReference"/>
          <w:rFonts w:asciiTheme="majorBidi" w:hAnsiTheme="majorBidi" w:cstheme="majorBidi"/>
        </w:rPr>
        <w:footnoteReference w:id="55"/>
      </w:r>
      <w:r w:rsidRPr="00156EFC">
        <w:rPr>
          <w:rFonts w:asciiTheme="majorBidi" w:hAnsiTheme="majorBidi" w:cstheme="majorBidi"/>
          <w:lang w:val="ru-RU"/>
        </w:rPr>
        <w:t xml:space="preserve">. В дополнение к этому, в своём труде </w:t>
      </w:r>
      <w:r w:rsidRPr="00156EFC">
        <w:rPr>
          <w:rFonts w:asciiTheme="majorBidi" w:hAnsiTheme="majorBidi" w:cstheme="majorBidi"/>
          <w:i/>
          <w:iCs/>
          <w:lang w:val="ru-RU"/>
        </w:rPr>
        <w:t>Ответ Фаусту, манихею</w:t>
      </w:r>
      <w:r w:rsidRPr="00156EFC">
        <w:rPr>
          <w:rFonts w:asciiTheme="majorBidi" w:hAnsiTheme="majorBidi" w:cstheme="majorBidi"/>
          <w:lang w:val="ru-RU"/>
        </w:rPr>
        <w:t xml:space="preserve"> Августин сравнивает проклятие Каина с проклятием евреев</w:t>
      </w:r>
      <w:r>
        <w:rPr>
          <w:rStyle w:val="FootnoteReference"/>
          <w:rFonts w:asciiTheme="majorBidi" w:hAnsiTheme="majorBidi" w:cstheme="majorBidi"/>
        </w:rPr>
        <w:footnoteReference w:id="56"/>
      </w:r>
      <w:r w:rsidRPr="00156EFC">
        <w:rPr>
          <w:rFonts w:asciiTheme="majorBidi" w:hAnsiTheme="majorBidi" w:cstheme="majorBidi"/>
          <w:lang w:val="ru-RU"/>
        </w:rPr>
        <w:t xml:space="preserve">. В книге </w:t>
      </w:r>
      <w:r w:rsidRPr="00156EFC">
        <w:rPr>
          <w:rFonts w:asciiTheme="majorBidi" w:hAnsiTheme="majorBidi" w:cstheme="majorBidi"/>
          <w:i/>
          <w:iCs/>
          <w:lang w:val="ru-RU"/>
        </w:rPr>
        <w:t>О</w:t>
      </w:r>
      <w:r w:rsidRPr="00156EFC">
        <w:rPr>
          <w:rFonts w:asciiTheme="majorBidi" w:hAnsiTheme="majorBidi" w:cstheme="majorBidi"/>
          <w:lang w:val="ru-RU"/>
        </w:rPr>
        <w:t xml:space="preserve"> </w:t>
      </w:r>
      <w:r w:rsidRPr="00156EFC">
        <w:rPr>
          <w:rFonts w:asciiTheme="majorBidi" w:hAnsiTheme="majorBidi" w:cstheme="majorBidi"/>
          <w:i/>
          <w:iCs/>
          <w:lang w:val="ru-RU"/>
        </w:rPr>
        <w:t>Граде Божьем</w:t>
      </w:r>
      <w:r w:rsidRPr="00156EFC">
        <w:rPr>
          <w:rFonts w:asciiTheme="majorBidi" w:hAnsiTheme="majorBidi" w:cstheme="majorBidi"/>
          <w:lang w:val="ru-RU"/>
        </w:rPr>
        <w:t xml:space="preserve"> Августин, ссылаясь на сравнение Павлом Сары и Агари (Гал. 4:21-31), приходит к следующему выводу:</w:t>
      </w:r>
    </w:p>
    <w:p w:rsidR="00156EFC" w:rsidRPr="00156EFC" w:rsidRDefault="00156EFC" w:rsidP="00156EFC">
      <w:pPr>
        <w:pStyle w:val="ListParagraph"/>
        <w:ind w:left="0" w:firstLine="450"/>
        <w:rPr>
          <w:rFonts w:asciiTheme="majorBidi" w:hAnsiTheme="majorBidi" w:cstheme="majorBidi"/>
          <w:lang w:val="ru-RU"/>
        </w:rPr>
      </w:pPr>
    </w:p>
    <w:p w:rsidR="00156EFC" w:rsidRPr="00156EFC" w:rsidRDefault="00156EFC" w:rsidP="00156EFC">
      <w:pPr>
        <w:pStyle w:val="ListParagraph"/>
        <w:rPr>
          <w:rFonts w:asciiTheme="majorBidi" w:hAnsiTheme="majorBidi" w:cstheme="majorBidi"/>
          <w:color w:val="000000" w:themeColor="text1"/>
          <w:lang w:val="ru-RU"/>
        </w:rPr>
      </w:pPr>
      <w:r w:rsidRPr="00156EFC">
        <w:rPr>
          <w:rFonts w:asciiTheme="majorBidi" w:hAnsiTheme="majorBidi" w:cstheme="majorBidi"/>
          <w:color w:val="000000" w:themeColor="text1"/>
          <w:lang w:val="ru-RU"/>
        </w:rPr>
        <w:t>«Некоторая часть земного града стала образом града небесного, потому что представлял не себя, а другой град; и, следовательно, была служебной. Не ради самой себя она была установлена, а для обозначения другого града» (</w:t>
      </w:r>
      <w:r w:rsidRPr="00156EFC">
        <w:rPr>
          <w:rFonts w:asciiTheme="majorBidi" w:hAnsiTheme="majorBidi" w:cstheme="majorBidi"/>
          <w:i/>
          <w:iCs/>
          <w:lang w:val="ru-RU"/>
        </w:rPr>
        <w:t>О</w:t>
      </w:r>
      <w:r w:rsidRPr="00156EFC">
        <w:rPr>
          <w:rFonts w:asciiTheme="majorBidi" w:hAnsiTheme="majorBidi" w:cstheme="majorBidi"/>
          <w:lang w:val="ru-RU"/>
        </w:rPr>
        <w:t xml:space="preserve"> </w:t>
      </w:r>
      <w:r w:rsidRPr="00156EFC">
        <w:rPr>
          <w:rFonts w:asciiTheme="majorBidi" w:hAnsiTheme="majorBidi" w:cstheme="majorBidi"/>
          <w:i/>
          <w:iCs/>
          <w:lang w:val="ru-RU"/>
        </w:rPr>
        <w:t>граде Божьем</w:t>
      </w:r>
      <w:r w:rsidRPr="00156EFC">
        <w:rPr>
          <w:rFonts w:asciiTheme="majorBidi" w:hAnsiTheme="majorBidi" w:cstheme="majorBidi"/>
          <w:lang w:val="ru-RU"/>
        </w:rPr>
        <w:t>, 15.2</w:t>
      </w:r>
      <w:r w:rsidRPr="00156EFC">
        <w:rPr>
          <w:rFonts w:asciiTheme="majorBidi" w:hAnsiTheme="majorBidi" w:cstheme="majorBidi"/>
          <w:color w:val="000000" w:themeColor="text1"/>
          <w:lang w:val="ru-RU"/>
        </w:rPr>
        <w:t>)</w:t>
      </w:r>
      <w:r w:rsidRPr="00946D05">
        <w:rPr>
          <w:rStyle w:val="FootnoteReference"/>
          <w:rFonts w:asciiTheme="majorBidi" w:hAnsiTheme="majorBidi" w:cstheme="majorBidi"/>
          <w:color w:val="000000" w:themeColor="text1"/>
        </w:rPr>
        <w:footnoteReference w:id="57"/>
      </w:r>
      <w:r w:rsidRPr="00156EFC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:rsidR="00156EFC" w:rsidRPr="00156EFC" w:rsidRDefault="00156EFC" w:rsidP="00156EFC">
      <w:pPr>
        <w:pStyle w:val="ListParagraph"/>
        <w:ind w:left="1080"/>
        <w:rPr>
          <w:rFonts w:asciiTheme="majorBidi" w:hAnsiTheme="majorBidi" w:cstheme="majorBidi"/>
          <w:lang w:val="ru-RU"/>
        </w:rPr>
      </w:pPr>
      <w:r w:rsidRPr="00156EFC">
        <w:rPr>
          <w:rFonts w:asciiTheme="majorBidi" w:hAnsiTheme="majorBidi" w:cstheme="majorBidi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 также значимо, что Августин, вместе с другими (в том числе, Иринеем, Тертуллианом и Оригеном), верили, что в конце времени Бог обратит израильский народ к Себе и прославит Иерусалим</w:t>
      </w:r>
      <w:r>
        <w:rPr>
          <w:rStyle w:val="FootnoteReference"/>
          <w:rFonts w:asciiTheme="majorBidi" w:hAnsiTheme="majorBidi" w:cstheme="majorBidi"/>
          <w:szCs w:val="24"/>
        </w:rPr>
        <w:footnoteReference w:id="5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Об Иерусалиме много написал Иероним в своём труде </w:t>
      </w:r>
      <w:r w:rsidRPr="00136B87">
        <w:rPr>
          <w:rFonts w:asciiTheme="majorBidi" w:hAnsiTheme="majorBidi" w:cstheme="majorBidi"/>
          <w:i/>
          <w:iCs/>
          <w:sz w:val="24"/>
          <w:szCs w:val="24"/>
          <w:lang w:val="ru-RU"/>
        </w:rPr>
        <w:t>О земле обетования</w:t>
      </w:r>
      <w:r>
        <w:rPr>
          <w:rFonts w:asciiTheme="majorBidi" w:hAnsiTheme="majorBidi" w:cstheme="majorBidi"/>
          <w:sz w:val="24"/>
          <w:szCs w:val="24"/>
          <w:lang w:val="ru-RU"/>
        </w:rPr>
        <w:t>, сравнивая его с будущим прославленным Иерусалимом</w:t>
      </w:r>
      <w:r>
        <w:rPr>
          <w:rStyle w:val="FootnoteReference"/>
          <w:rFonts w:asciiTheme="majorBidi" w:hAnsiTheme="majorBidi" w:cstheme="majorBidi"/>
          <w:szCs w:val="24"/>
        </w:rPr>
        <w:footnoteReference w:id="5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Он так высказался: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016B5D" w:rsidRDefault="00156EFC" w:rsidP="00156EFC">
      <w:pPr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«П</w:t>
      </w:r>
      <w:r w:rsidRPr="00016B5D">
        <w:rPr>
          <w:rFonts w:asciiTheme="majorBidi" w:hAnsiTheme="majorBidi" w:cstheme="majorBidi"/>
          <w:sz w:val="24"/>
          <w:szCs w:val="24"/>
          <w:lang w:val="ru-RU"/>
        </w:rPr>
        <w:t xml:space="preserve">усть они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(т.е. евреи) </w:t>
      </w:r>
      <w:r w:rsidRPr="00016B5D">
        <w:rPr>
          <w:rFonts w:asciiTheme="majorBidi" w:hAnsiTheme="majorBidi" w:cstheme="majorBidi"/>
          <w:sz w:val="24"/>
          <w:szCs w:val="24"/>
          <w:lang w:val="ru-RU"/>
        </w:rPr>
        <w:t xml:space="preserve">покажут нам Обетованную землю, текущую молоком и медом. Но если бы они согласились с тем, что эти выражения используются тропологически (образно) для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описания </w:t>
      </w:r>
      <w:r w:rsidRPr="00016B5D">
        <w:rPr>
          <w:rFonts w:asciiTheme="majorBidi" w:hAnsiTheme="majorBidi" w:cstheme="majorBidi"/>
          <w:sz w:val="24"/>
          <w:szCs w:val="24"/>
          <w:lang w:val="ru-RU"/>
        </w:rPr>
        <w:t>изобилия всех вещей, тогда мы можем 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редпочесть землю божественной </w:t>
      </w:r>
      <w:r w:rsidRPr="00016B5D">
        <w:rPr>
          <w:rFonts w:asciiTheme="majorBidi" w:hAnsiTheme="majorBidi" w:cstheme="majorBidi"/>
          <w:sz w:val="24"/>
          <w:szCs w:val="24"/>
          <w:lang w:val="ru-RU"/>
        </w:rPr>
        <w:t xml:space="preserve">хвалы, землю живых,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 не </w:t>
      </w:r>
      <w:r w:rsidRPr="00016B5D">
        <w:rPr>
          <w:rFonts w:asciiTheme="majorBidi" w:hAnsiTheme="majorBidi" w:cstheme="majorBidi"/>
          <w:sz w:val="24"/>
          <w:szCs w:val="24"/>
          <w:lang w:val="ru-RU"/>
        </w:rPr>
        <w:t>землю терновых кустарников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6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Иероним выдвигает тезис, что Израиль страдает уже не по причине идолопоклонства, потому что он уже оставил эту практику, а по причине отвержения и распятия Мессии. Тем не менее, Иероним присоединяется к тем, кто верит, что Израиль ждёт будущее обновление и прославление после того, как войдёт в царство «</w:t>
      </w:r>
      <w:r w:rsidRPr="006C28F6">
        <w:rPr>
          <w:rFonts w:asciiTheme="majorBidi" w:hAnsiTheme="majorBidi" w:cstheme="majorBidi"/>
          <w:sz w:val="24"/>
          <w:szCs w:val="24"/>
          <w:lang w:val="ru-RU"/>
        </w:rPr>
        <w:t>полное число язычников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(Рим. 11:25). </w:t>
      </w:r>
    </w:p>
    <w:p w:rsidR="00156EFC" w:rsidRPr="006027FF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Переходим к рассмотрению отношения к евреям Иоанна Златоуста. Хейги полагает, что он был «первым, кто называл евреев </w:t>
      </w:r>
      <w:r w:rsidRPr="00D75354">
        <w:rPr>
          <w:rFonts w:asciiTheme="majorBidi" w:hAnsiTheme="majorBidi" w:cstheme="majorBidi"/>
          <w:sz w:val="24"/>
          <w:szCs w:val="24"/>
          <w:lang w:val="ru-RU"/>
        </w:rPr>
        <w:t>“</w:t>
      </w:r>
      <w:r>
        <w:rPr>
          <w:rFonts w:asciiTheme="majorBidi" w:hAnsiTheme="majorBidi" w:cstheme="majorBidi"/>
          <w:sz w:val="24"/>
          <w:szCs w:val="24"/>
          <w:lang w:val="ru-RU"/>
        </w:rPr>
        <w:t>убийцами Христа</w:t>
      </w:r>
      <w:r w:rsidRPr="00D75354">
        <w:rPr>
          <w:rFonts w:asciiTheme="majorBidi" w:hAnsiTheme="majorBidi" w:cstheme="majorBidi"/>
          <w:sz w:val="24"/>
          <w:szCs w:val="24"/>
          <w:lang w:val="ru-RU"/>
        </w:rPr>
        <w:t>”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8F68E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см. Златоуст</w:t>
      </w:r>
      <w:r w:rsidRPr="006027F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136B87">
        <w:rPr>
          <w:rFonts w:asciiTheme="majorBidi" w:hAnsiTheme="majorBidi" w:cstheme="majorBidi"/>
          <w:i/>
          <w:iCs/>
          <w:sz w:val="24"/>
          <w:szCs w:val="24"/>
          <w:lang w:val="ru-RU"/>
        </w:rPr>
        <w:t>Проповеди против евреев</w:t>
      </w:r>
      <w:r w:rsidRPr="006027FF">
        <w:rPr>
          <w:rFonts w:asciiTheme="majorBidi" w:hAnsiTheme="majorBidi" w:cstheme="majorBidi"/>
          <w:sz w:val="24"/>
          <w:szCs w:val="24"/>
          <w:lang w:val="ru-RU"/>
        </w:rPr>
        <w:t>, 1.6.3)</w:t>
      </w:r>
      <w:r>
        <w:rPr>
          <w:rStyle w:val="FootnoteReference"/>
          <w:rFonts w:asciiTheme="majorBidi" w:hAnsiTheme="majorBidi" w:cstheme="majorBidi"/>
          <w:szCs w:val="24"/>
        </w:rPr>
        <w:footnoteReference w:id="61"/>
      </w:r>
      <w:r w:rsidRPr="006027F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Прочтём и другие высказывания Златоуста из его серии восьми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проповедей против евреев, произнесённых в попытке предотвратить привлечение его общины к иудейству</w:t>
      </w:r>
      <w:r>
        <w:rPr>
          <w:rStyle w:val="FootnoteReference"/>
          <w:rFonts w:asciiTheme="majorBidi" w:hAnsiTheme="majorBidi" w:cstheme="majorBidi"/>
          <w:szCs w:val="24"/>
        </w:rPr>
        <w:footnoteReference w:id="6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156EFC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CF4495" w:rsidRDefault="00156EFC" w:rsidP="00156EF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156EFC">
        <w:rPr>
          <w:rFonts w:asciiTheme="majorBidi" w:hAnsiTheme="majorBidi" w:cstheme="majorBidi"/>
          <w:lang w:val="ru-RU"/>
        </w:rPr>
        <w:t xml:space="preserve">«Но не удивляйтесь, что я назвал евреев плачевными. Они действительно жалки и несчастны». </w:t>
      </w:r>
      <w:r w:rsidRPr="00CF4495">
        <w:rPr>
          <w:rFonts w:asciiTheme="majorBidi" w:hAnsiTheme="majorBidi" w:cstheme="majorBidi"/>
        </w:rPr>
        <w:t>(1.2.1)</w:t>
      </w:r>
    </w:p>
    <w:p w:rsidR="00156EFC" w:rsidRPr="00CF4495" w:rsidRDefault="00156EFC" w:rsidP="00156EF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156EFC">
        <w:rPr>
          <w:rFonts w:asciiTheme="majorBidi" w:hAnsiTheme="majorBidi" w:cstheme="majorBidi"/>
          <w:lang w:val="ru-RU"/>
        </w:rPr>
        <w:t xml:space="preserve">«Синагога – не только публичный дом и театр, это также логово грабителей и жилье для диких зверей... </w:t>
      </w:r>
      <w:r w:rsidRPr="00CF4495">
        <w:rPr>
          <w:rFonts w:asciiTheme="majorBidi" w:hAnsiTheme="majorBidi" w:cstheme="majorBidi"/>
        </w:rPr>
        <w:t>Когда Бог оставляет место, это место становится обителью демонов». (</w:t>
      </w:r>
      <w:r w:rsidRPr="00AA3DF2">
        <w:rPr>
          <w:rFonts w:asciiTheme="majorBidi" w:hAnsiTheme="majorBidi" w:cstheme="majorBidi"/>
        </w:rPr>
        <w:t>1.</w:t>
      </w:r>
      <w:r w:rsidRPr="00CF4495">
        <w:rPr>
          <w:rFonts w:asciiTheme="majorBidi" w:hAnsiTheme="majorBidi" w:cstheme="majorBidi"/>
        </w:rPr>
        <w:t xml:space="preserve">3.1) </w:t>
      </w:r>
    </w:p>
    <w:p w:rsidR="00156EFC" w:rsidRPr="00CF4495" w:rsidRDefault="00156EFC" w:rsidP="00156EF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CF4495">
        <w:rPr>
          <w:rFonts w:asciiTheme="majorBidi" w:hAnsiTheme="majorBidi" w:cstheme="majorBidi"/>
        </w:rPr>
        <w:t>«Сами евреи – демоны». (</w:t>
      </w:r>
      <w:r>
        <w:rPr>
          <w:rFonts w:asciiTheme="majorBidi" w:hAnsiTheme="majorBidi" w:cstheme="majorBidi"/>
        </w:rPr>
        <w:t>1.</w:t>
      </w:r>
      <w:r w:rsidRPr="00CF4495">
        <w:rPr>
          <w:rFonts w:asciiTheme="majorBidi" w:hAnsiTheme="majorBidi" w:cstheme="majorBidi"/>
        </w:rPr>
        <w:t>6.3)</w:t>
      </w:r>
    </w:p>
    <w:p w:rsidR="00156EFC" w:rsidRPr="00CF4495" w:rsidRDefault="00156EFC" w:rsidP="00156EFC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156EFC">
        <w:rPr>
          <w:rFonts w:asciiTheme="majorBidi" w:hAnsiTheme="majorBidi" w:cstheme="majorBidi"/>
          <w:lang w:val="ru-RU"/>
        </w:rPr>
        <w:t xml:space="preserve">«Вот почему я ненавижу евреев. Несмотря на то, что они обладают Законом, они злоупотребляют им». </w:t>
      </w:r>
      <w:r w:rsidRPr="00CF4495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6.</w:t>
      </w:r>
      <w:r w:rsidRPr="00CF4495">
        <w:rPr>
          <w:rFonts w:asciiTheme="majorBidi" w:hAnsiTheme="majorBidi" w:cstheme="majorBidi"/>
        </w:rPr>
        <w:t>6.11)</w:t>
      </w:r>
    </w:p>
    <w:p w:rsidR="00156EFC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Исследование отношения Церкви к евреям включает в себя и трагическую историю крестовых походов. Во время первого крестового похода (1096 г.) в Германии и Франции погибли 10 тысяч евреев, не считая тех, кто позже погиб в Палестине от рук крестоносцев</w:t>
      </w:r>
      <w:r>
        <w:rPr>
          <w:rStyle w:val="FootnoteReference"/>
          <w:rFonts w:asciiTheme="majorBidi" w:hAnsiTheme="majorBidi" w:cstheme="majorBidi"/>
          <w:szCs w:val="24"/>
        </w:rPr>
        <w:footnoteReference w:id="63"/>
      </w:r>
      <w:r>
        <w:rPr>
          <w:rFonts w:asciiTheme="majorBidi" w:hAnsiTheme="majorBidi" w:cstheme="majorBidi"/>
          <w:sz w:val="24"/>
          <w:szCs w:val="24"/>
          <w:lang w:val="ru-RU"/>
        </w:rPr>
        <w:t>. Духан утверждает, что крестоносцы «в некоторых местах практически уничтожили их»</w:t>
      </w:r>
      <w:r>
        <w:rPr>
          <w:rStyle w:val="FootnoteReference"/>
          <w:rFonts w:asciiTheme="majorBidi" w:hAnsiTheme="majorBidi" w:cstheme="majorBidi"/>
          <w:szCs w:val="24"/>
        </w:rPr>
        <w:footnoteReference w:id="64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Далее, отмечается проведение в конце </w:t>
      </w:r>
      <w:r>
        <w:rPr>
          <w:rFonts w:asciiTheme="majorBidi" w:hAnsiTheme="majorBidi" w:cstheme="majorBidi"/>
          <w:sz w:val="24"/>
          <w:szCs w:val="24"/>
        </w:rPr>
        <w:t>XV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века в Испании инквизиции, при которой многих «обращённых» в христианство евреев уничтожили по обвинению в неискренности их обращения и в упорстве в иудаизме</w:t>
      </w:r>
      <w:r>
        <w:rPr>
          <w:rStyle w:val="FootnoteReference"/>
          <w:rFonts w:asciiTheme="majorBidi" w:hAnsiTheme="majorBidi" w:cstheme="majorBidi"/>
          <w:szCs w:val="24"/>
        </w:rPr>
        <w:footnoteReference w:id="65"/>
      </w:r>
      <w:r>
        <w:rPr>
          <w:rFonts w:asciiTheme="majorBidi" w:hAnsiTheme="majorBidi" w:cstheme="majorBidi"/>
          <w:sz w:val="24"/>
          <w:szCs w:val="24"/>
          <w:lang w:val="ru-RU"/>
        </w:rPr>
        <w:t>. Позже, в том же столетии, все евреи были изгнаны из Испании. Средневековье также известно размещением европейских евреев в</w:t>
      </w:r>
      <w:r w:rsidRPr="00DC3D1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гетто и многочисленными погромами и ссылками, причинёнными евреям по всей Европе и в Российской империи.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предыдущем разделе мы упомянули о «дебатах», в которых еврейские учёные были вынуждены принимать участие. Рассмотрим несколько из них подробнее</w:t>
      </w:r>
      <w:r>
        <w:rPr>
          <w:rStyle w:val="FootnoteReference"/>
          <w:rFonts w:asciiTheme="majorBidi" w:hAnsiTheme="majorBidi" w:cstheme="majorBidi"/>
          <w:szCs w:val="24"/>
        </w:rPr>
        <w:footnoteReference w:id="6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Во время диспута в Париже (1240 г,) некий еврейский христианин возразил, что в Талмуде делаются провоцирующие заявления о христианстве, в результате которого католики сожгли тысячи Талмудов. Далее, 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>Диспут Тортосы</w:t>
      </w:r>
      <w:r w:rsidRPr="004F077C">
        <w:rPr>
          <w:rFonts w:asciiTheme="majorBidi" w:hAnsiTheme="majorBidi" w:cstheme="majorBidi"/>
          <w:sz w:val="24"/>
          <w:szCs w:val="24"/>
          <w:lang w:val="ru-RU"/>
        </w:rPr>
        <w:t xml:space="preserve"> (1413-</w:t>
      </w:r>
      <w:r>
        <w:rPr>
          <w:rFonts w:asciiTheme="majorBidi" w:hAnsiTheme="majorBidi" w:cstheme="majorBidi"/>
          <w:sz w:val="24"/>
          <w:szCs w:val="24"/>
          <w:lang w:val="ru-RU"/>
        </w:rPr>
        <w:t>14</w:t>
      </w:r>
      <w:r w:rsidRPr="004F077C">
        <w:rPr>
          <w:rFonts w:asciiTheme="majorBidi" w:hAnsiTheme="majorBidi" w:cstheme="majorBidi"/>
          <w:sz w:val="24"/>
          <w:szCs w:val="24"/>
          <w:lang w:val="ru-RU"/>
        </w:rPr>
        <w:t xml:space="preserve">14 </w:t>
      </w:r>
      <w:r>
        <w:rPr>
          <w:rFonts w:asciiTheme="majorBidi" w:hAnsiTheme="majorBidi" w:cstheme="majorBidi"/>
          <w:sz w:val="24"/>
          <w:szCs w:val="24"/>
          <w:lang w:val="ru-RU"/>
        </w:rPr>
        <w:t>гг</w:t>
      </w:r>
      <w:r w:rsidRPr="004F077C">
        <w:rPr>
          <w:rFonts w:asciiTheme="majorBidi" w:hAnsiTheme="majorBidi" w:cstheme="majorBidi"/>
          <w:sz w:val="24"/>
          <w:szCs w:val="24"/>
          <w:lang w:val="ru-RU"/>
        </w:rPr>
        <w:t xml:space="preserve">.)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состоялся с целью обращения евреев в христианскую веру. Вследствие этого диспута Римский папа в 1415 г. запретил изучение Талмуда.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связи с преследованием евреев, самая загадочная история относится к великому реформатору Мартину Лютеру. Говорят, что в начале своей реформатской деятельности Лютер был любезно настроен к евреям в надежде на то, что они будут поддерживать его кампанию против католицизма. В 1523 г., например, он написал: </w:t>
      </w:r>
    </w:p>
    <w:p w:rsidR="00156EFC" w:rsidRPr="003A3A21" w:rsidRDefault="00156EFC" w:rsidP="00156EFC">
      <w:pPr>
        <w:spacing w:after="0" w:line="240" w:lineRule="auto"/>
        <w:ind w:left="720"/>
        <w:rPr>
          <w:rFonts w:asciiTheme="majorBidi" w:hAnsiTheme="majorBidi" w:cstheme="majorBidi"/>
          <w:color w:val="FF0000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«Надеюсь, что, если к евреям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будут относиться дружелюбно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и будут любезно </w:t>
      </w:r>
      <w:r>
        <w:rPr>
          <w:rFonts w:asciiTheme="majorBidi" w:hAnsiTheme="majorBidi" w:cstheme="majorBidi"/>
          <w:sz w:val="24"/>
          <w:szCs w:val="24"/>
          <w:lang w:val="ru-RU"/>
        </w:rPr>
        <w:t>учить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>Библи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>, многие из них станут настоя</w:t>
      </w:r>
      <w:r>
        <w:rPr>
          <w:rFonts w:asciiTheme="majorBidi" w:hAnsiTheme="majorBidi" w:cstheme="majorBidi"/>
          <w:sz w:val="24"/>
          <w:szCs w:val="24"/>
          <w:lang w:val="ru-RU"/>
        </w:rPr>
        <w:t>щими христианами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... Мы должны </w:t>
      </w:r>
      <w:r>
        <w:rPr>
          <w:rFonts w:asciiTheme="majorBidi" w:hAnsiTheme="majorBidi" w:cstheme="majorBidi"/>
          <w:sz w:val="24"/>
          <w:szCs w:val="24"/>
          <w:lang w:val="ru-RU"/>
        </w:rPr>
        <w:t>принимать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их любезно и позвол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>ть им конкурировать с нами в получен</w:t>
      </w:r>
      <w:r>
        <w:rPr>
          <w:rFonts w:asciiTheme="majorBidi" w:hAnsiTheme="majorBidi" w:cstheme="majorBidi"/>
          <w:sz w:val="24"/>
          <w:szCs w:val="24"/>
          <w:lang w:val="ru-RU"/>
        </w:rPr>
        <w:t>ии средств к существованию... Е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сли кто-то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из них 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останется упрямым,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что </w:t>
      </w:r>
      <w:r>
        <w:rPr>
          <w:rFonts w:asciiTheme="majorBidi" w:hAnsiTheme="majorBidi" w:cstheme="majorBidi"/>
          <w:sz w:val="24"/>
          <w:szCs w:val="24"/>
          <w:lang w:val="ru-RU"/>
        </w:rPr>
        <w:t>же? Не каждый из нас является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хороши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христианин</w:t>
      </w:r>
      <w:r>
        <w:rPr>
          <w:rFonts w:asciiTheme="majorBidi" w:hAnsiTheme="majorBidi" w:cstheme="majorBidi"/>
          <w:sz w:val="24"/>
          <w:szCs w:val="24"/>
          <w:lang w:val="ru-RU"/>
        </w:rPr>
        <w:t>ом»</w:t>
      </w:r>
      <w:r w:rsidRPr="00D8484B">
        <w:rPr>
          <w:rStyle w:val="FootnoteReference"/>
          <w:rFonts w:asciiTheme="majorBidi" w:hAnsiTheme="majorBidi" w:cstheme="majorBidi"/>
          <w:szCs w:val="24"/>
        </w:rPr>
        <w:footnoteReference w:id="67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Pr="00D8484B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D8484B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евреи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отвергли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Реформацию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отношение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Лютера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ним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резко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изменилось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своём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трактате </w:t>
      </w:r>
      <w:r w:rsidRPr="00035A8D">
        <w:rPr>
          <w:rFonts w:asciiTheme="majorBidi" w:hAnsiTheme="majorBidi" w:cstheme="majorBidi"/>
          <w:i/>
          <w:iCs/>
          <w:sz w:val="24"/>
          <w:szCs w:val="24"/>
          <w:lang w:val="ru-RU"/>
        </w:rPr>
        <w:t>О евреях и их лжи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(1543 </w:t>
      </w:r>
      <w:r>
        <w:rPr>
          <w:rFonts w:asciiTheme="majorBidi" w:hAnsiTheme="majorBidi" w:cstheme="majorBidi"/>
          <w:sz w:val="24"/>
          <w:szCs w:val="24"/>
          <w:lang w:val="ru-RU"/>
        </w:rPr>
        <w:t>г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.) </w:t>
      </w:r>
      <w:r>
        <w:rPr>
          <w:rFonts w:asciiTheme="majorBidi" w:hAnsiTheme="majorBidi" w:cstheme="majorBidi"/>
          <w:sz w:val="24"/>
          <w:szCs w:val="24"/>
          <w:lang w:val="ru-RU"/>
        </w:rPr>
        <w:t>Лютер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назвал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осужденным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отверженным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народом</w:t>
      </w:r>
      <w:r w:rsidRPr="006D2E85">
        <w:rPr>
          <w:rFonts w:asciiTheme="majorBidi" w:hAnsiTheme="majorBidi" w:cstheme="majorBidi"/>
          <w:sz w:val="24"/>
          <w:szCs w:val="24"/>
          <w:lang w:val="ru-RU"/>
        </w:rPr>
        <w:t xml:space="preserve">». </w:t>
      </w:r>
      <w:r>
        <w:rPr>
          <w:rFonts w:asciiTheme="majorBidi" w:hAnsiTheme="majorBidi" w:cstheme="majorBidi"/>
          <w:sz w:val="24"/>
          <w:szCs w:val="24"/>
          <w:lang w:val="ru-RU"/>
        </w:rPr>
        <w:t>Далее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он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говорит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ru-RU"/>
        </w:rPr>
        <w:t>«Мы знаем об их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лжи и богохульстве и </w:t>
      </w:r>
      <w:r>
        <w:rPr>
          <w:rFonts w:asciiTheme="majorBidi" w:hAnsiTheme="majorBidi" w:cstheme="majorBidi"/>
          <w:sz w:val="24"/>
          <w:szCs w:val="24"/>
          <w:lang w:val="ru-RU"/>
        </w:rPr>
        <w:t>ругательстве... мы не можем терпеть их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... Мы должны молиться и благоговейно практиковать милосердную </w:t>
      </w:r>
      <w:r>
        <w:rPr>
          <w:rFonts w:asciiTheme="majorBidi" w:hAnsiTheme="majorBidi" w:cstheme="majorBidi"/>
          <w:sz w:val="24"/>
          <w:szCs w:val="24"/>
          <w:lang w:val="ru-RU"/>
        </w:rPr>
        <w:t>суровость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Может быть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>, мы сможем спасти некоторы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 из них от огня и пламен</w:t>
      </w:r>
      <w:r>
        <w:rPr>
          <w:rFonts w:asciiTheme="majorBidi" w:hAnsiTheme="majorBidi" w:cstheme="majorBidi"/>
          <w:sz w:val="24"/>
          <w:szCs w:val="24"/>
          <w:lang w:val="ru-RU"/>
        </w:rPr>
        <w:t>и. Мы не должны искать мести. Они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 xml:space="preserve">, несомненно,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подвергаются наказанию </w:t>
      </w:r>
      <w:r w:rsidRPr="00D8484B">
        <w:rPr>
          <w:rFonts w:asciiTheme="majorBidi" w:hAnsiTheme="majorBidi" w:cstheme="majorBidi"/>
          <w:sz w:val="24"/>
          <w:szCs w:val="24"/>
          <w:lang w:val="ru-RU"/>
        </w:rPr>
        <w:t>в тысячу раз больше, чем мы могли бы пожелать им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68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Pr="000C7E7B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</w:t>
      </w:r>
      <w:r w:rsidRPr="0003134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Лютер</w:t>
      </w:r>
      <w:r w:rsidRPr="000313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рекомендовал разрушать синагоги и личные дома евреев, размещать их в общежитиях, забирать все Талмуды, запрещать учить раввинов и ограничивать свободу евреев путешествовать. Если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евреи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будут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представлять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немцам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какую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либо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угрозу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то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необходимо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будет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изгнать их из страны на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всегда... чтобы мы освободились от этого невыносим</w:t>
      </w:r>
      <w:r>
        <w:rPr>
          <w:rFonts w:asciiTheme="majorBidi" w:hAnsiTheme="majorBidi" w:cstheme="majorBidi"/>
          <w:sz w:val="24"/>
          <w:szCs w:val="24"/>
          <w:lang w:val="ru-RU"/>
        </w:rPr>
        <w:t>ого дьявольского бремени – евреев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69"/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Примечательно, что во время Великого просвещения и в результате его европейское общество начало относиться к евреям с большим уважением. Дело в том, что приверженцы Великого просвещения, руководствующиеся не верой, а разумом, обращали меньше внимания на религиозность, как на определяющий фактор оценки качества человека. Самым уважительным положением пользовались евреи во время Наполеона</w:t>
      </w:r>
      <w:r>
        <w:rPr>
          <w:rStyle w:val="FootnoteReference"/>
          <w:rFonts w:asciiTheme="majorBidi" w:hAnsiTheme="majorBidi" w:cstheme="majorBidi"/>
          <w:szCs w:val="24"/>
        </w:rPr>
        <w:footnoteReference w:id="70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0C7E7B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Тем не менее,</w:t>
      </w:r>
      <w:r w:rsidRPr="00E6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Ханс</w:t>
      </w:r>
      <w:r w:rsidRPr="00E6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Уко</w:t>
      </w:r>
      <w:r w:rsidRPr="00E6741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бывший</w:t>
      </w:r>
      <w:r w:rsidRPr="00E6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исполнительный секретарь хрис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тианско-еврейских отношений 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Всемирного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овета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ерквей</w:t>
      </w:r>
      <w:r w:rsidRPr="00E6741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уточняет, что данное отношение уважения оказывалось не израильскому народу в целом, а только каждому еврею в отдельности. Во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Франции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например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оказывали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каждое право к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евре</w:t>
      </w:r>
      <w:r>
        <w:rPr>
          <w:rFonts w:asciiTheme="majorBidi" w:hAnsiTheme="majorBidi" w:cstheme="majorBidi"/>
          <w:sz w:val="24"/>
          <w:szCs w:val="24"/>
          <w:lang w:val="ru-RU"/>
        </w:rPr>
        <w:t>ям,</w:t>
      </w:r>
      <w:r w:rsidRPr="00035A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как к отдельным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лиц</w:t>
      </w:r>
      <w:r>
        <w:rPr>
          <w:rFonts w:asciiTheme="majorBidi" w:hAnsiTheme="majorBidi" w:cstheme="majorBidi"/>
          <w:sz w:val="24"/>
          <w:szCs w:val="24"/>
          <w:lang w:val="ru-RU"/>
        </w:rPr>
        <w:t>ам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, но ничего как народ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0C7E7B">
        <w:rPr>
          <w:rStyle w:val="FootnoteReference"/>
          <w:rFonts w:asciiTheme="majorBidi" w:hAnsiTheme="majorBidi" w:cstheme="majorBidi"/>
          <w:szCs w:val="24"/>
        </w:rPr>
        <w:footnoteReference w:id="71"/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0C7E7B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Антисемитизм достиг своей вершины, как всем известно, во время нацистской оккупации Европы, когда погибли 6 миллионов евреев. Но в свете всего вышесказанного становится ясно, что нацистское преследование евреев являлость не новой идеологией, а продолжением и обострением европейского антисемитизма, существующего задолго до Гитлера. Духан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говорит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: «Нацистское разрушение не </w:t>
      </w:r>
      <w:r>
        <w:rPr>
          <w:rFonts w:asciiTheme="majorBidi" w:hAnsiTheme="majorBidi" w:cstheme="majorBidi"/>
          <w:sz w:val="24"/>
          <w:szCs w:val="24"/>
          <w:lang w:val="ru-RU"/>
        </w:rPr>
        <w:t>возникло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из пустоты, но было естественной кульминацией процесса»</w:t>
      </w:r>
      <w:r>
        <w:rPr>
          <w:rStyle w:val="FootnoteReference"/>
          <w:rFonts w:asciiTheme="majorBidi" w:hAnsiTheme="majorBidi" w:cstheme="majorBidi"/>
          <w:szCs w:val="24"/>
        </w:rPr>
        <w:footnoteReference w:id="72"/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Гитлер, например, в своей кампании против евреев ссылался на труд Лютера </w:t>
      </w:r>
      <w:r w:rsidRPr="00035A8D">
        <w:rPr>
          <w:rFonts w:asciiTheme="majorBidi" w:hAnsiTheme="majorBidi" w:cstheme="majorBidi"/>
          <w:i/>
          <w:iCs/>
          <w:sz w:val="24"/>
          <w:szCs w:val="24"/>
          <w:lang w:val="ru-RU"/>
        </w:rPr>
        <w:t>О евреях и их лжи</w:t>
      </w:r>
      <w:r>
        <w:rPr>
          <w:rStyle w:val="FootnoteReference"/>
          <w:rFonts w:asciiTheme="majorBidi" w:hAnsiTheme="majorBidi" w:cstheme="majorBidi"/>
          <w:szCs w:val="24"/>
        </w:rPr>
        <w:footnoteReference w:id="73"/>
      </w:r>
      <w:r>
        <w:rPr>
          <w:rFonts w:asciiTheme="majorBidi" w:hAnsiTheme="majorBidi" w:cstheme="majorBidi"/>
          <w:sz w:val="24"/>
          <w:szCs w:val="24"/>
          <w:lang w:val="ru-RU"/>
        </w:rPr>
        <w:t>. Далее, Хейги приводит параллели не только между Лютером и Гитлером, но и между кампанией Гитлера и решениями как Четвёртого</w:t>
      </w:r>
      <w:r w:rsidRPr="003D4002">
        <w:rPr>
          <w:rFonts w:asciiTheme="majorBidi" w:hAnsiTheme="majorBidi" w:cstheme="majorBidi"/>
          <w:sz w:val="24"/>
          <w:szCs w:val="24"/>
          <w:lang w:val="ru-RU"/>
        </w:rPr>
        <w:t xml:space="preserve"> Латеранск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3D4002">
        <w:rPr>
          <w:rFonts w:asciiTheme="majorBidi" w:hAnsiTheme="majorBidi" w:cstheme="majorBidi"/>
          <w:sz w:val="24"/>
          <w:szCs w:val="24"/>
          <w:lang w:val="ru-RU"/>
        </w:rPr>
        <w:t xml:space="preserve"> собор</w:t>
      </w:r>
      <w:r>
        <w:rPr>
          <w:rFonts w:asciiTheme="majorBidi" w:hAnsiTheme="majorBidi" w:cstheme="majorBidi"/>
          <w:sz w:val="24"/>
          <w:szCs w:val="24"/>
          <w:lang w:val="ru-RU"/>
        </w:rPr>
        <w:t>а, так и испанской инквизиции</w:t>
      </w:r>
      <w:r>
        <w:rPr>
          <w:rStyle w:val="FootnoteReference"/>
          <w:rFonts w:asciiTheme="majorBidi" w:hAnsiTheme="majorBidi" w:cstheme="majorBidi"/>
          <w:szCs w:val="24"/>
        </w:rPr>
        <w:footnoteReference w:id="74"/>
      </w:r>
      <w:r>
        <w:rPr>
          <w:rFonts w:asciiTheme="majorBidi" w:hAnsiTheme="majorBidi" w:cstheme="majorBidi"/>
          <w:sz w:val="24"/>
          <w:szCs w:val="24"/>
          <w:lang w:val="ru-RU"/>
        </w:rPr>
        <w:t>. Но, несмотря на злодеяние Гитлера и нацистов: «Все попытки уничтожить евреев</w:t>
      </w:r>
      <w:r w:rsidRPr="008C0956">
        <w:rPr>
          <w:rFonts w:asciiTheme="majorBidi" w:hAnsiTheme="majorBidi" w:cstheme="majorBidi"/>
          <w:sz w:val="24"/>
          <w:szCs w:val="24"/>
          <w:lang w:val="ru-RU"/>
        </w:rPr>
        <w:t xml:space="preserve">... </w:t>
      </w:r>
      <w:r>
        <w:rPr>
          <w:rFonts w:asciiTheme="majorBidi" w:hAnsiTheme="majorBidi" w:cstheme="majorBidi"/>
          <w:sz w:val="24"/>
          <w:szCs w:val="24"/>
          <w:lang w:val="ru-RU"/>
        </w:rPr>
        <w:t>закончились</w:t>
      </w:r>
      <w:r w:rsidRPr="008C0956">
        <w:rPr>
          <w:rFonts w:asciiTheme="majorBidi" w:hAnsiTheme="majorBidi" w:cstheme="majorBidi"/>
          <w:sz w:val="24"/>
          <w:szCs w:val="24"/>
          <w:lang w:val="ru-RU"/>
        </w:rPr>
        <w:t xml:space="preserve"> неудачей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7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Со</w:t>
      </w:r>
      <w:r w:rsidRPr="007645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времени</w:t>
      </w:r>
      <w:r w:rsidRPr="007645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Холокоста наблюдается у многих христиан более уважительное и дружеское отношение к израильскому народу. В дополнение к этому, восстановление Израильского государства в 1948 г. рассматривается многими, как исполнение ветхозаветного пророчества и признак того, что Израиль всё же является Божьим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народом. Дипрос пишет, что Холокост привёл к «</w:t>
      </w:r>
      <w:r w:rsidRPr="008C0956">
        <w:rPr>
          <w:rFonts w:asciiTheme="majorBidi" w:hAnsiTheme="majorBidi" w:cstheme="majorBidi"/>
          <w:sz w:val="24"/>
          <w:szCs w:val="24"/>
          <w:lang w:val="ru-RU"/>
        </w:rPr>
        <w:t>радикально</w:t>
      </w:r>
      <w:r>
        <w:rPr>
          <w:rFonts w:asciiTheme="majorBidi" w:hAnsiTheme="majorBidi" w:cstheme="majorBidi"/>
          <w:sz w:val="24"/>
          <w:szCs w:val="24"/>
          <w:lang w:val="ru-RU"/>
        </w:rPr>
        <w:t>му</w:t>
      </w:r>
      <w:r w:rsidRPr="008C0956">
        <w:rPr>
          <w:rFonts w:asciiTheme="majorBidi" w:hAnsiTheme="majorBidi" w:cstheme="majorBidi"/>
          <w:sz w:val="24"/>
          <w:szCs w:val="24"/>
          <w:lang w:val="ru-RU"/>
        </w:rPr>
        <w:t xml:space="preserve"> изменени</w:t>
      </w:r>
      <w:r>
        <w:rPr>
          <w:rFonts w:asciiTheme="majorBidi" w:hAnsiTheme="majorBidi" w:cstheme="majorBidi"/>
          <w:sz w:val="24"/>
          <w:szCs w:val="24"/>
          <w:lang w:val="ru-RU"/>
        </w:rPr>
        <w:t>ю</w:t>
      </w:r>
      <w:r w:rsidRPr="008C095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мышления</w:t>
      </w:r>
      <w:r w:rsidRPr="008C0956">
        <w:rPr>
          <w:rFonts w:asciiTheme="majorBidi" w:hAnsiTheme="majorBidi" w:cstheme="majorBidi"/>
          <w:sz w:val="24"/>
          <w:szCs w:val="24"/>
          <w:lang w:val="ru-RU"/>
        </w:rPr>
        <w:t xml:space="preserve"> в отношении н</w:t>
      </w:r>
      <w:r>
        <w:rPr>
          <w:rFonts w:asciiTheme="majorBidi" w:hAnsiTheme="majorBidi" w:cstheme="majorBidi"/>
          <w:sz w:val="24"/>
          <w:szCs w:val="24"/>
          <w:lang w:val="ru-RU"/>
        </w:rPr>
        <w:t>астоящего и будущего статуса Израиля»</w:t>
      </w:r>
      <w:r>
        <w:rPr>
          <w:rStyle w:val="FootnoteReference"/>
          <w:rFonts w:asciiTheme="majorBidi" w:hAnsiTheme="majorBidi" w:cstheme="majorBidi"/>
          <w:szCs w:val="24"/>
        </w:rPr>
        <w:footnoteReference w:id="7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Духан ссылается на несколько примеров этого изменения со стороны христиан. Совершаются паломничества в Израиль, люди изучают иврит, интересуются археологическими раскопками и открытиями в Палестине, обнаруживают еврейские корни своей веры</w:t>
      </w:r>
      <w:r>
        <w:rPr>
          <w:rStyle w:val="FootnoteReference"/>
          <w:rFonts w:asciiTheme="majorBidi" w:hAnsiTheme="majorBidi" w:cstheme="majorBidi"/>
          <w:szCs w:val="24"/>
        </w:rPr>
        <w:footnoteReference w:id="77"/>
      </w:r>
      <w:r>
        <w:rPr>
          <w:rFonts w:asciiTheme="majorBidi" w:hAnsiTheme="majorBidi" w:cstheme="majorBidi"/>
          <w:sz w:val="24"/>
          <w:szCs w:val="24"/>
          <w:lang w:val="ru-RU"/>
        </w:rPr>
        <w:t>. Открылась специальная евангельская организация для поддержки Израиля, «Христианский союз для Израиля», во главе с Джоном Хейги.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поддержку Израиля выступает и Римская Католическая Церковь. Во время Второго Ватиканского Собора она публично признала, что в Божьем плане Израиль всё же имеет место</w:t>
      </w:r>
      <w:r>
        <w:rPr>
          <w:rStyle w:val="FootnoteReference"/>
          <w:rFonts w:asciiTheme="majorBidi" w:hAnsiTheme="majorBidi" w:cstheme="majorBidi"/>
          <w:szCs w:val="24"/>
        </w:rPr>
        <w:footnoteReference w:id="7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Папа Иоанн-Павел </w:t>
      </w:r>
      <w:r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искал примирения с Израилем и признал легитимность израильской нации. О нём говорится, как о «лучшем</w:t>
      </w:r>
      <w:r w:rsidRPr="0043647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436473">
        <w:rPr>
          <w:rFonts w:asciiTheme="majorBidi" w:hAnsiTheme="majorBidi" w:cstheme="majorBidi"/>
          <w:sz w:val="24"/>
          <w:szCs w:val="24"/>
          <w:lang w:val="ru-RU"/>
        </w:rPr>
        <w:t>ап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436473">
        <w:rPr>
          <w:rFonts w:asciiTheme="majorBidi" w:hAnsiTheme="majorBidi" w:cstheme="majorBidi"/>
          <w:sz w:val="24"/>
          <w:szCs w:val="24"/>
          <w:lang w:val="ru-RU"/>
        </w:rPr>
        <w:t>, котор</w:t>
      </w:r>
      <w:r>
        <w:rPr>
          <w:rFonts w:asciiTheme="majorBidi" w:hAnsiTheme="majorBidi" w:cstheme="majorBidi"/>
          <w:sz w:val="24"/>
          <w:szCs w:val="24"/>
          <w:lang w:val="ru-RU"/>
        </w:rPr>
        <w:t>ый</w:t>
      </w:r>
      <w:r w:rsidRPr="00436473">
        <w:rPr>
          <w:rFonts w:asciiTheme="majorBidi" w:hAnsiTheme="majorBidi" w:cstheme="majorBidi"/>
          <w:sz w:val="24"/>
          <w:szCs w:val="24"/>
          <w:lang w:val="ru-RU"/>
        </w:rPr>
        <w:t xml:space="preserve"> когда-либо </w:t>
      </w:r>
      <w:r>
        <w:rPr>
          <w:rFonts w:asciiTheme="majorBidi" w:hAnsiTheme="majorBidi" w:cstheme="majorBidi"/>
          <w:sz w:val="24"/>
          <w:szCs w:val="24"/>
          <w:lang w:val="ru-RU"/>
        </w:rPr>
        <w:t>был у евреев»</w:t>
      </w:r>
      <w:r>
        <w:rPr>
          <w:rStyle w:val="FootnoteReference"/>
          <w:rFonts w:asciiTheme="majorBidi" w:hAnsiTheme="majorBidi" w:cstheme="majorBidi"/>
          <w:szCs w:val="24"/>
        </w:rPr>
        <w:footnoteReference w:id="79"/>
      </w:r>
      <w:r>
        <w:rPr>
          <w:rFonts w:asciiTheme="majorBidi" w:hAnsiTheme="majorBidi" w:cstheme="majorBidi"/>
          <w:sz w:val="24"/>
          <w:szCs w:val="24"/>
          <w:lang w:val="ru-RU"/>
        </w:rPr>
        <w:t>. С другой стороны, Всемирный Совет Церквей часто выступает с критикой Израиля, равно как и палестинские нееврейские христиане</w:t>
      </w:r>
      <w:r>
        <w:rPr>
          <w:rStyle w:val="FootnoteReference"/>
          <w:rFonts w:asciiTheme="majorBidi" w:hAnsiTheme="majorBidi" w:cstheme="majorBidi"/>
          <w:szCs w:val="24"/>
        </w:rPr>
        <w:footnoteReference w:id="80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6D2E85" w:rsidRDefault="00156EFC" w:rsidP="00156EFC">
      <w:pPr>
        <w:pStyle w:val="Heading3"/>
      </w:pPr>
      <w:r>
        <w:t>В</w:t>
      </w:r>
      <w:r w:rsidRPr="006D2E85">
        <w:t xml:space="preserve">. </w:t>
      </w:r>
      <w:r w:rsidRPr="00667F7D">
        <w:t>Антисемитизм</w:t>
      </w:r>
      <w:r w:rsidRPr="006D2E85">
        <w:t xml:space="preserve"> </w:t>
      </w:r>
      <w:r w:rsidRPr="00667F7D">
        <w:t>в</w:t>
      </w:r>
      <w:r w:rsidRPr="006D2E85">
        <w:t xml:space="preserve"> </w:t>
      </w:r>
      <w:r w:rsidRPr="00667F7D">
        <w:t>мире</w:t>
      </w:r>
      <w:r w:rsidRPr="006D2E85">
        <w:t xml:space="preserve"> </w:t>
      </w:r>
      <w:r w:rsidRPr="00667F7D">
        <w:t>сегодня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Хотя у некоторых христиан, в частности у католиков и евангельских верующих, развивается положительное расположение к Израилю, говорят, что в мире в целом антисемитские настроения нарастают. Ратленд сообщает, что предрассудок в адрес Израиля выдаётся за «социальную справедливость». Он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пишет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>: «</w:t>
      </w:r>
      <w:r>
        <w:rPr>
          <w:rFonts w:asciiTheme="majorBidi" w:hAnsiTheme="majorBidi" w:cstheme="majorBidi"/>
          <w:sz w:val="24"/>
          <w:szCs w:val="24"/>
          <w:lang w:val="ru-RU"/>
        </w:rPr>
        <w:t>В у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>ниверситет</w:t>
      </w:r>
      <w:r>
        <w:rPr>
          <w:rFonts w:asciiTheme="majorBidi" w:hAnsiTheme="majorBidi" w:cstheme="majorBidi"/>
          <w:sz w:val="24"/>
          <w:szCs w:val="24"/>
          <w:lang w:val="ru-RU"/>
        </w:rPr>
        <w:t>ах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 xml:space="preserve"> в США и Европе </w:t>
      </w:r>
      <w:r>
        <w:rPr>
          <w:rFonts w:asciiTheme="majorBidi" w:hAnsiTheme="majorBidi" w:cstheme="majorBidi"/>
          <w:sz w:val="24"/>
          <w:szCs w:val="24"/>
          <w:lang w:val="ru-RU"/>
        </w:rPr>
        <w:t>наблюдается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 xml:space="preserve"> самый страшный рост антисемитизма с 1930-х годов»</w:t>
      </w:r>
      <w:r>
        <w:rPr>
          <w:rStyle w:val="FootnoteReference"/>
          <w:rFonts w:asciiTheme="majorBidi" w:hAnsiTheme="majorBidi" w:cstheme="majorBidi"/>
          <w:szCs w:val="24"/>
        </w:rPr>
        <w:footnoteReference w:id="81"/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 этому мнению присоединяется Теплинский: «Во время написания этого 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>письм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667F7D">
        <w:rPr>
          <w:rFonts w:asciiTheme="majorBidi" w:hAnsiTheme="majorBidi" w:cstheme="majorBidi"/>
          <w:sz w:val="24"/>
          <w:szCs w:val="24"/>
          <w:lang w:val="ru-RU"/>
        </w:rPr>
        <w:t xml:space="preserve"> глобальная ненависть к евреям находится на рекордно высоком уровне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82"/>
      </w:r>
      <w:r>
        <w:rPr>
          <w:rFonts w:asciiTheme="majorBidi" w:hAnsiTheme="majorBidi" w:cstheme="majorBidi"/>
          <w:sz w:val="24"/>
          <w:szCs w:val="24"/>
          <w:lang w:val="ru-RU"/>
        </w:rPr>
        <w:t>. Он обращает особое внимание на враждебное и бескомпромиссное отношение исламского мира к своему сопернику. Он также предъявляет претензии ООН за её «одностороннюю» поддержку</w:t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арабов и палестинцев</w:t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конфликте</w:t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Израилем. Но Теплинский также признаёт, что Израиль порой злоупотребляет своей властью по отношению к палестинцам</w:t>
      </w:r>
      <w:r>
        <w:rPr>
          <w:rStyle w:val="FootnoteReference"/>
          <w:rFonts w:asciiTheme="majorBidi" w:hAnsiTheme="majorBidi" w:cstheme="majorBidi"/>
          <w:szCs w:val="24"/>
        </w:rPr>
        <w:footnoteReference w:id="83"/>
      </w:r>
      <w:r w:rsidRPr="00787BE3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Представляет нам особый интерес опрос</w:t>
      </w:r>
      <w:r w:rsidRPr="00C83548">
        <w:rPr>
          <w:rFonts w:asciiTheme="majorBidi" w:hAnsiTheme="majorBidi" w:cstheme="majorBidi"/>
          <w:sz w:val="24"/>
          <w:szCs w:val="24"/>
          <w:lang w:val="ru-RU"/>
        </w:rPr>
        <w:t xml:space="preserve"> 2000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украинцев, проведённый в 2006 г. газетой </w:t>
      </w:r>
      <w:r w:rsidRPr="000F1FA6">
        <w:rPr>
          <w:rFonts w:asciiTheme="majorBidi" w:hAnsiTheme="majorBidi" w:cstheme="majorBidi"/>
          <w:i/>
          <w:iCs/>
          <w:sz w:val="24"/>
          <w:szCs w:val="24"/>
        </w:rPr>
        <w:t>Kiev</w:t>
      </w:r>
      <w:r w:rsidRPr="000F1FA6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Pr="000F1FA6">
        <w:rPr>
          <w:rFonts w:asciiTheme="majorBidi" w:hAnsiTheme="majorBidi" w:cstheme="majorBidi"/>
          <w:i/>
          <w:iCs/>
          <w:sz w:val="24"/>
          <w:szCs w:val="24"/>
        </w:rPr>
        <w:t>Post</w:t>
      </w:r>
      <w:r>
        <w:rPr>
          <w:rStyle w:val="FootnoteReference"/>
          <w:rFonts w:asciiTheme="majorBidi" w:hAnsiTheme="majorBidi" w:cstheme="majorBidi"/>
          <w:szCs w:val="24"/>
        </w:rPr>
        <w:footnoteReference w:id="84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C8354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Согласно результатам данного опроса, всего 37 процентов украинцев согласились бы дать евреям право на украинское гражданство, что сравнивается с результатами в 1994 г., когда только 26 процентов отказали бы евреям в гражданстве. Далее, только 12 процентов ответили положительно на вопрос, дружились ли бы они с евреем. </w:t>
      </w:r>
    </w:p>
    <w:p w:rsidR="00156EFC" w:rsidRPr="00C83548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С другой стороны, некоторые оспаривают эти результаты. Главный раввин Киева 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>Яков Дов Блейх</w:t>
      </w:r>
      <w:r>
        <w:rPr>
          <w:rFonts w:asciiTheme="majorBidi" w:hAnsiTheme="majorBidi" w:cstheme="majorBidi"/>
          <w:sz w:val="24"/>
          <w:szCs w:val="24"/>
          <w:lang w:val="ru-RU"/>
        </w:rPr>
        <w:t>, например, комментирует: «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Я бы не </w:t>
      </w:r>
      <w:r>
        <w:rPr>
          <w:rFonts w:asciiTheme="majorBidi" w:hAnsiTheme="majorBidi" w:cstheme="majorBidi"/>
          <w:sz w:val="24"/>
          <w:szCs w:val="24"/>
          <w:lang w:val="ru-RU"/>
        </w:rPr>
        <w:t>сказал, что нет антисемитизма (в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 Украине</w:t>
      </w:r>
      <w:r>
        <w:rPr>
          <w:rFonts w:asciiTheme="majorBidi" w:hAnsiTheme="majorBidi" w:cstheme="majorBidi"/>
          <w:sz w:val="24"/>
          <w:szCs w:val="24"/>
          <w:lang w:val="ru-RU"/>
        </w:rPr>
        <w:t>).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 не говорю, что нет проблем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о, чтобы поставить </w:t>
      </w:r>
      <w:r>
        <w:rPr>
          <w:rFonts w:asciiTheme="majorBidi" w:hAnsiTheme="majorBidi" w:cstheme="majorBidi"/>
          <w:sz w:val="24"/>
          <w:szCs w:val="24"/>
          <w:lang w:val="ru-RU"/>
        </w:rPr>
        <w:t>её на этом уровне –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 xml:space="preserve"> это то, чего мы никогда не видели, никогда не слышали раньше</w:t>
      </w:r>
      <w:r>
        <w:rPr>
          <w:rFonts w:asciiTheme="majorBidi" w:hAnsiTheme="majorBidi" w:cstheme="majorBidi"/>
          <w:sz w:val="24"/>
          <w:szCs w:val="24"/>
          <w:lang w:val="ru-RU"/>
        </w:rPr>
        <w:t>». Вячеслав Лихачё</w:t>
      </w:r>
      <w:r w:rsidRPr="003E5457">
        <w:rPr>
          <w:rFonts w:asciiTheme="majorBidi" w:hAnsiTheme="majorBidi" w:cstheme="majorBidi"/>
          <w:sz w:val="24"/>
          <w:szCs w:val="24"/>
          <w:lang w:val="ru-RU"/>
        </w:rPr>
        <w:t>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в свою очередь, приписывает негативный отклик ответивших на опрос не столько предрассудку к евреям, сколько националистическому настроению страны и предубеждению ко всем иностранцам. </w:t>
      </w:r>
    </w:p>
    <w:p w:rsidR="00156EFC" w:rsidRPr="00167A84" w:rsidRDefault="00156EFC" w:rsidP="00156EFC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pStyle w:val="Heading3"/>
      </w:pPr>
      <w:r>
        <w:t xml:space="preserve">Г. </w:t>
      </w:r>
      <w:r w:rsidRPr="00766D24">
        <w:t>Библейский взгляд на статус Израиля</w:t>
      </w:r>
    </w:p>
    <w:p w:rsidR="00156EFC" w:rsidRDefault="00156EFC" w:rsidP="00156E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156EFC" w:rsidRPr="00953B44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Проведём разбор библейского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учени</w:t>
      </w:r>
      <w:r>
        <w:rPr>
          <w:rFonts w:asciiTheme="majorBidi" w:hAnsiTheme="majorBidi" w:cstheme="majorBidi"/>
          <w:sz w:val="24"/>
          <w:szCs w:val="24"/>
          <w:lang w:val="ru-RU"/>
        </w:rPr>
        <w:t>я о месте Израиля в Божьем плане</w:t>
      </w:r>
      <w:r>
        <w:rPr>
          <w:rStyle w:val="FootnoteReference"/>
          <w:rFonts w:asciiTheme="majorBidi" w:hAnsiTheme="majorBidi" w:cstheme="majorBidi"/>
          <w:szCs w:val="24"/>
        </w:rPr>
        <w:footnoteReference w:id="85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. Бог заключил </w:t>
      </w:r>
      <w:r>
        <w:rPr>
          <w:rFonts w:asciiTheme="majorBidi" w:hAnsiTheme="majorBidi" w:cstheme="majorBidi"/>
          <w:sz w:val="24"/>
          <w:szCs w:val="24"/>
          <w:lang w:val="ru-RU"/>
        </w:rPr>
        <w:t>завет с Авраамом, который включает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в себя </w:t>
      </w:r>
      <w:r>
        <w:rPr>
          <w:rFonts w:asciiTheme="majorBidi" w:hAnsiTheme="majorBidi" w:cstheme="majorBidi"/>
          <w:sz w:val="24"/>
          <w:szCs w:val="24"/>
          <w:lang w:val="ru-RU"/>
        </w:rPr>
        <w:t>благословение как его физических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потомк</w:t>
      </w:r>
      <w:r>
        <w:rPr>
          <w:rFonts w:asciiTheme="majorBidi" w:hAnsiTheme="majorBidi" w:cstheme="majorBidi"/>
          <w:sz w:val="24"/>
          <w:szCs w:val="24"/>
          <w:lang w:val="ru-RU"/>
        </w:rPr>
        <w:t>ов, так и через него – всех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народ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ов (Быт. </w:t>
      </w:r>
      <w:r w:rsidRPr="00DF6B10">
        <w:rPr>
          <w:rFonts w:asciiTheme="majorBidi" w:hAnsiTheme="majorBidi" w:cstheme="majorBidi"/>
          <w:sz w:val="24"/>
          <w:szCs w:val="24"/>
          <w:lang w:val="ru-RU"/>
        </w:rPr>
        <w:t>12</w:t>
      </w:r>
      <w:r>
        <w:rPr>
          <w:rFonts w:asciiTheme="majorBidi" w:hAnsiTheme="majorBidi" w:cstheme="majorBidi"/>
          <w:sz w:val="24"/>
          <w:szCs w:val="24"/>
          <w:lang w:val="ru-RU"/>
        </w:rPr>
        <w:t>:1-3). Это благословение влечёт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за собой наследование земли обетования, т.е. Ханаана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(Быт. 12:7)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Особый </w:t>
      </w:r>
      <w:r>
        <w:rPr>
          <w:rFonts w:asciiTheme="majorBidi" w:hAnsiTheme="majorBidi" w:cstheme="majorBidi"/>
          <w:sz w:val="24"/>
          <w:szCs w:val="24"/>
          <w:lang w:val="ru-RU"/>
        </w:rPr>
        <w:t>статус Израиля перед Богом подчё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ркивается в </w:t>
      </w:r>
      <w:r>
        <w:rPr>
          <w:rFonts w:asciiTheme="majorBidi" w:hAnsiTheme="majorBidi" w:cstheme="majorBidi"/>
          <w:sz w:val="24"/>
          <w:szCs w:val="24"/>
          <w:lang w:val="ru-RU"/>
        </w:rPr>
        <w:t>Книге Второзаконие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. С первой главы данной книги мы видим указания на Божье избрание Израиля и Его намерение исполнить Свои обещания ему. Бог сделал Израиль «народом Его удела» (Втор. 4:20; ср. Втор. 27:9) не за его заслуги, а ради Авраама, Исаака и Иакова (Втор. 4:37; 9:4-5), семя которых Он избрал «из всех народов» (Втор. 10:15; ср. Втор. 14:2). </w:t>
      </w:r>
    </w:p>
    <w:p w:rsidR="00156EFC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Неотъемлемая часть исполнения Божьего плана для Израиля состо</w:t>
      </w:r>
      <w:r>
        <w:rPr>
          <w:rFonts w:asciiTheme="majorBidi" w:hAnsiTheme="majorBidi" w:cstheme="majorBidi"/>
          <w:sz w:val="24"/>
          <w:szCs w:val="24"/>
          <w:lang w:val="ru-RU"/>
        </w:rPr>
        <w:t>ит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в наследовании земли Ханаана. Во Втор. 1:8 читаем: «Пойдите, возьмите в наследие землю, которую Господь с клятвою обещал дать отцам вашим, Аврааму, Исааку и Иакову, им и потомству их». Важно отметить, что обещание владения землей будет иметь с</w:t>
      </w:r>
      <w:r>
        <w:rPr>
          <w:rFonts w:asciiTheme="majorBidi" w:hAnsiTheme="majorBidi" w:cstheme="majorBidi"/>
          <w:sz w:val="24"/>
          <w:szCs w:val="24"/>
          <w:lang w:val="ru-RU"/>
        </w:rPr>
        <w:t>илу доколе «небо будет над землё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ю» (Втор. 11:21).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Даже когда Израиль согреши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, Бог сказал, что при его покаянии Он восстановит его на земле обетования (Втор. 30:3-5). Другими словами, даже при отступлении со стороны Израиля Бог будет оставаться верным Своему завету с ним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см.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Лев. 26:44-45)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Даже после периода отступления от Господа Самуил уверил Божий народ словами: «Господь же не оставит народа Своего ради великого имени Своего, ибо Господу угодно было избрать вас народом Своим» (1 Цар. 12:22).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В 2 </w:t>
      </w:r>
      <w:r>
        <w:rPr>
          <w:rFonts w:asciiTheme="majorBidi" w:hAnsiTheme="majorBidi" w:cstheme="majorBidi"/>
          <w:sz w:val="24"/>
          <w:szCs w:val="24"/>
          <w:lang w:val="ru-RU"/>
        </w:rPr>
        <w:t>Цар. 7:10-11 Бог подтвердил Своё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обещание, что Израиль будет пре</w:t>
      </w:r>
      <w:r>
        <w:rPr>
          <w:rFonts w:asciiTheme="majorBidi" w:hAnsiTheme="majorBidi" w:cstheme="majorBidi"/>
          <w:sz w:val="24"/>
          <w:szCs w:val="24"/>
          <w:lang w:val="ru-RU"/>
        </w:rPr>
        <w:t>бывать в земле обетования, что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побуждает Давида восклицать: «Ты соделал народ Твой Израиля Своим собственным народом навек» (1 Пар. 17:22). К тому же, Бог дал Давиду особое слово, что его престол будет оставаться вечно (2 Цар. 7:16). Его обещание Давиду не отменится, даже если необходимо будет временное наказание его потомков (2 Цар. 7:14-15; 3 Цар. 11:39). Не только династии Давида, но и его столице Иерусалиму отведе</w:t>
      </w:r>
      <w:r>
        <w:rPr>
          <w:rFonts w:asciiTheme="majorBidi" w:hAnsiTheme="majorBidi" w:cstheme="majorBidi"/>
          <w:sz w:val="24"/>
          <w:szCs w:val="24"/>
          <w:lang w:val="ru-RU"/>
        </w:rPr>
        <w:t>но будет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особое место в Божьем плане (3 Цар. 11:13, 36).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Не только в повествовательных, но и в поэтических отрывках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Ветхого Завета речь идё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 о Божьем избрании Израиля и его славном будущем в Нем. Израиль – это «племя, которое Он избрал в наслед</w:t>
      </w:r>
      <w:r>
        <w:rPr>
          <w:rFonts w:asciiTheme="majorBidi" w:hAnsiTheme="majorBidi" w:cstheme="majorBidi"/>
          <w:sz w:val="24"/>
          <w:szCs w:val="24"/>
          <w:lang w:val="ru-RU"/>
        </w:rPr>
        <w:t>ие Себе» (Пс. 32:12). Бог «спасё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 Сион, создаст города Иудины» (Пс. 68:36). Он «вечно помнит завет Свой, слово, [которое] заповедал в тысячу родов, которое завещал Аврааму, и клятву Свою Исааку, и поставил то Иакову в закон и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lastRenderedPageBreak/>
        <w:t>Израилю в завет вечный, говоря: "тебе дам землю Ханаанскую в удел наследия вашего"» (Пс. 104:8-11). Бог дал Ханаан «в наследие Израилю, народу Своему» (Пс. 134:12).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На</w:t>
      </w:r>
      <w:r>
        <w:rPr>
          <w:rFonts w:asciiTheme="majorBidi" w:hAnsiTheme="majorBidi" w:cstheme="majorBidi"/>
          <w:sz w:val="24"/>
          <w:szCs w:val="24"/>
          <w:lang w:val="ru-RU"/>
        </w:rPr>
        <w:t>м известно, что во время разделё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нного царства Израиль и Иудея забыли Бога, нарушили Его завет и отступили от Него. Но, тем не менее, у Божьего народа всегда оставался верный остаток. Например, во время отступления Израиля при Ахаве Бог утешил Илию словами: «Я оставил между Израильтянами семь тысяч [мужей]; всех сих колени не преклонялись пред Ваалом, и всех сих уста не лобызали его» (3 Цар. 19:18). При нападении на Иудею Ассирийских войск Бог снова сохранил остаток (4 Цар. 19:30-31). Бог был особо озабочен защитой Иудеи и Иерусалима ради Давида, слуги Его (4 Цар. 8:19; 19:34; 20:6).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постоянное наслаждение Божьим благословением и защитой было обусловлено послушанием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4 Цар. 21:7-8</w:t>
      </w:r>
      <w:r>
        <w:rPr>
          <w:rFonts w:asciiTheme="majorBidi" w:hAnsiTheme="majorBidi" w:cstheme="majorBidi"/>
          <w:sz w:val="24"/>
          <w:szCs w:val="24"/>
          <w:lang w:val="ru-RU"/>
        </w:rPr>
        <w:t>), и н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астало время, когда Израиль, а затем жители Иудеи, были изгнаны из земли обетования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и династия Давида прекратилась. Но Божьи обещания Израилю не потеряли своих сил: через пророков Бог обещал Своему народу восстановление. Интересно отметить, что почти все ветхозаветные пророки предрекли будущее славное время восстановления и процветания для Израиля</w:t>
      </w:r>
      <w:r>
        <w:rPr>
          <w:rStyle w:val="FootnoteReference"/>
          <w:rFonts w:asciiTheme="majorBidi" w:hAnsiTheme="majorBidi" w:cstheme="majorBidi"/>
          <w:szCs w:val="24"/>
        </w:rPr>
        <w:footnoteReference w:id="86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Очевидно, что восстановление и будущее процветание Израиля представляет собой одну из самых часто встречаемых тем в писаниях пророков. Данные пророчества дают надежду на то, что (1) у Израиля всегда будет остав</w:t>
      </w:r>
      <w:r>
        <w:rPr>
          <w:rFonts w:asciiTheme="majorBidi" w:hAnsiTheme="majorBidi" w:cstheme="majorBidi"/>
          <w:sz w:val="24"/>
          <w:szCs w:val="24"/>
          <w:lang w:val="ru-RU"/>
        </w:rPr>
        <w:t>аться остаток, (2) Израиль вернё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тся на свою родину, (3) примирятся и объединятся Северное и Южное Царства, (4) Израиль пора</w:t>
      </w:r>
      <w:r>
        <w:rPr>
          <w:rFonts w:asciiTheme="majorBidi" w:hAnsiTheme="majorBidi" w:cstheme="majorBidi"/>
          <w:sz w:val="24"/>
          <w:szCs w:val="24"/>
          <w:lang w:val="ru-RU"/>
        </w:rPr>
        <w:t>зит своих врагов, (5) Бог изольё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 на Свой народ Своего Духа, (6) Израиль станет послушным Богу народом, (7) над ним Давид (Мессия) будет царствовать, (8) царство Израиля и Месси</w:t>
      </w:r>
      <w:r>
        <w:rPr>
          <w:rFonts w:asciiTheme="majorBidi" w:hAnsiTheme="majorBidi" w:cstheme="majorBidi"/>
          <w:sz w:val="24"/>
          <w:szCs w:val="24"/>
          <w:lang w:val="ru-RU"/>
        </w:rPr>
        <w:t>и покроет всю землю, что приведё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 к всемирному покою и процветанию. К тому же, благословенное состояние Божьего народа будет длиться вечно: Иерус</w:t>
      </w:r>
      <w:r>
        <w:rPr>
          <w:rFonts w:asciiTheme="majorBidi" w:hAnsiTheme="majorBidi" w:cstheme="majorBidi"/>
          <w:sz w:val="24"/>
          <w:szCs w:val="24"/>
          <w:lang w:val="ru-RU"/>
        </w:rPr>
        <w:t>алим «не разрушится и не распадё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тся вовеки» (Иер. 31:40).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Также очевидно, что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Божьи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обещан</w:t>
      </w:r>
      <w:r>
        <w:rPr>
          <w:rFonts w:asciiTheme="majorBidi" w:hAnsiTheme="majorBidi" w:cstheme="majorBidi"/>
          <w:sz w:val="24"/>
          <w:szCs w:val="24"/>
          <w:lang w:val="ru-RU"/>
        </w:rPr>
        <w:t>ия Израилю не полностью исполнили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сь во время его возвращения из вавилонского пленения. Даже беглый взгляд на ветхозаветную историю открывает, что в период второго храма духовное и политическое состояние Иудеи было 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сравнимо с тем славным будущим, которое предсказали пророки. Помимо этого, пророки, жи</w:t>
      </w:r>
      <w:r>
        <w:rPr>
          <w:rFonts w:asciiTheme="majorBidi" w:hAnsiTheme="majorBidi" w:cstheme="majorBidi"/>
          <w:sz w:val="24"/>
          <w:szCs w:val="24"/>
          <w:lang w:val="ru-RU"/>
        </w:rPr>
        <w:t>вшие во время второго храма, всё ещё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говорили о будущем славном времени для Израиля</w:t>
      </w:r>
      <w:r w:rsidRPr="005D4A91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см. Зах. 8:3; 14:9).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Что говорит нам учени</w:t>
      </w:r>
      <w:r>
        <w:rPr>
          <w:rFonts w:asciiTheme="majorBidi" w:hAnsiTheme="majorBidi" w:cstheme="majorBidi"/>
          <w:sz w:val="24"/>
          <w:szCs w:val="24"/>
          <w:lang w:val="ru-RU"/>
        </w:rPr>
        <w:t>е, содержащееся в Евангелиях, о статусе Израиля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? С одной стороны, Бог сохраняет верность Своему ветхозаветному народу, предлагая ему спасение через Мессию Иисуса. Бог послал Израилю Спасителя, «воспомянув милость, как говорил отцам нашим, к Аврааму и семени его до века» (Лк. 1:54-55). Подобно этому, Захария восклицает, что Бог «сотворит </w:t>
      </w:r>
      <w:r>
        <w:rPr>
          <w:rFonts w:asciiTheme="majorBidi" w:hAnsiTheme="majorBidi" w:cstheme="majorBidi"/>
          <w:sz w:val="24"/>
          <w:szCs w:val="24"/>
          <w:lang w:val="ru-RU"/>
        </w:rPr>
        <w:t>милость с отцами нашими и помянё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 святой завет Свой, клятву, которою клялся Он Аврааму, отцу нашему, дать нам» (Лк. 1:72-73).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Иисус Сам признал, что был «послан только к погибшим овцам дома Израилева» (Мф. 15:24), и дал повеление посланным Им ученикам, сказав, соответственно: «На путь к язычникам не ходите, и в город Самарянский не входите; а идите наипаче к погибшим овцам дома Израилева» (Мф. 10:5-6). В разговоре с женщиной из Самарии Иисус заявил, что «спасение от Иудеев» (Ин. 4:22)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Однако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в ответ на Божье приглашение к спасению, Израиль отверг обещанного Мессию, приговорив Его к распятью (Лк. 23:1-25; Ин. 1:11). Вследствие отвержения Мессии большинством иудеев, израильский народ сам будет отвержен Богом. От Израиля «отнимется… Царство Божие и дано будет народу, приносящему плоды его» (Мф. 21:43; ср. Лк. 20:16). Сыны царства «извержены будут во тьму внешнюю: там будет плач и скрежет зубов» (Мф. 8:12). Отвержение Мессии будет иметь не только духовные последствия, но и политические. Израильский народ опять потеряет землю обетования, потому что «не узнал времени посещения» его (Лк. 19:44).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Здесь видны перемены в Божьем отношении к Своему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ветхозаветному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народу. Предсказывается замена Израиля народом, «приносящим плоды» царства (Мф. </w:t>
      </w:r>
      <w:r>
        <w:rPr>
          <w:rFonts w:asciiTheme="majorBidi" w:hAnsiTheme="majorBidi" w:cstheme="majorBidi"/>
          <w:sz w:val="24"/>
          <w:szCs w:val="24"/>
          <w:lang w:val="ru-RU"/>
        </w:rPr>
        <w:t>21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43; см. также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Мф. 3:9-10). Приход Мессии производит разделение в этническом Израиле между верующими и неверующими евреями (Мф. 3:12; Лк. 2:34-35). Своим поведением многие евреи во время Иисуса демонстрировали, что они не дети Авраама, а дети дьявола (Ин. 8:33-39). Многие полагают, что в Мф. 21:19 Иисус сравнивает Израиль с бесплодной смоковницей, которую Он проклял словами: «Да не будет же впредь от тебя плода вовек». </w:t>
      </w:r>
    </w:p>
    <w:p w:rsidR="00156EFC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Несмотря на то, что Иисус объявил изменение в статусе неверующего Израиля</w:t>
      </w:r>
      <w:r>
        <w:rPr>
          <w:rFonts w:asciiTheme="majorBidi" w:hAnsiTheme="majorBidi" w:cstheme="majorBidi"/>
          <w:sz w:val="24"/>
          <w:szCs w:val="24"/>
          <w:lang w:val="ru-RU"/>
        </w:rPr>
        <w:t>, Он, тем не менее, сделал намё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к на будущее обращение этнического Израиля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 Нему. В контексте Своего упрё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ка Иерусалиму Иисус дал ему и слово надежды: «Ибо сказываю вам: не увидите Меня отныне, доколе не воскликнете: благословен Грядый во имя Господне!» (Мф. 23:39). Вдобавок к этому, Он говорил о времени, когда «окончатся времена язычников» (Лк. 21:24).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 отмечается, что при появлении антихриста Израиль опять будет на своей земле, соблюдая субботу (Мф. 24:20)</w:t>
      </w:r>
      <w:r>
        <w:rPr>
          <w:rStyle w:val="FootnoteReference"/>
          <w:rFonts w:asciiTheme="majorBidi" w:hAnsiTheme="majorBidi" w:cstheme="majorBidi"/>
          <w:szCs w:val="24"/>
        </w:rPr>
        <w:footnoteReference w:id="87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610E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Деяни</w:t>
      </w:r>
      <w:r>
        <w:rPr>
          <w:rFonts w:asciiTheme="majorBidi" w:hAnsiTheme="majorBidi" w:cstheme="majorBidi"/>
          <w:sz w:val="24"/>
          <w:szCs w:val="24"/>
          <w:lang w:val="ru-RU"/>
        </w:rPr>
        <w:t>ях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Апостолов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благая весть провозглашается, в п</w:t>
      </w:r>
      <w:r>
        <w:rPr>
          <w:rFonts w:asciiTheme="majorBidi" w:hAnsiTheme="majorBidi" w:cstheme="majorBidi"/>
          <w:sz w:val="24"/>
          <w:szCs w:val="24"/>
          <w:lang w:val="ru-RU"/>
        </w:rPr>
        <w:t>ервую очередь, сынам Израиля. Пё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тр объявил евреям в Иерусалиме: «Вы сыны пророков и завета, который завещевал Бог отцам вашим… Бог, воскресив Сына Своего Иисуса, к вам первым послал Его благословить вас, отвращая каждого от злых дел ваших» (Деян. 3:25-26). Обычной практикой Павла по приходу в ту или иную местн</w:t>
      </w:r>
      <w:r>
        <w:rPr>
          <w:rFonts w:asciiTheme="majorBidi" w:hAnsiTheme="majorBidi" w:cstheme="majorBidi"/>
          <w:sz w:val="24"/>
          <w:szCs w:val="24"/>
          <w:lang w:val="ru-RU"/>
        </w:rPr>
        <w:t>ость было сначала обращаться с Е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вангелием к евреям, ж</w:t>
      </w:r>
      <w:r>
        <w:rPr>
          <w:rFonts w:asciiTheme="majorBidi" w:hAnsiTheme="majorBidi" w:cstheme="majorBidi"/>
          <w:sz w:val="24"/>
          <w:szCs w:val="24"/>
          <w:lang w:val="ru-RU"/>
        </w:rPr>
        <w:t>ившим там (см. Деян. 13:26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11793E">
        <w:rPr>
          <w:rFonts w:asciiTheme="majorBidi" w:hAnsiTheme="majorBidi" w:cstheme="majorBidi"/>
          <w:sz w:val="24"/>
          <w:szCs w:val="24"/>
          <w:vertAlign w:val="superscript"/>
        </w:rPr>
        <w:footnoteReference w:id="88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. Этим демонстрируется сохранение Божьего завета с Израилем. 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как было в дни Иисуса, так случилось и в дни апостолов. Евреи, в больши</w:t>
      </w:r>
      <w:r>
        <w:rPr>
          <w:rFonts w:asciiTheme="majorBidi" w:hAnsiTheme="majorBidi" w:cstheme="majorBidi"/>
          <w:sz w:val="24"/>
          <w:szCs w:val="24"/>
          <w:lang w:val="ru-RU"/>
        </w:rPr>
        <w:t>нстве своём, отвергли Евангелие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и, как следствие этого, апостолы стали обращаться и к язычникам. Последнее наблюдение из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ниги Деяний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таково. В день Пятидесятницы Пё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тр, объясняя толпе явление крещения Духом Святым, ссылался на вторую главу </w:t>
      </w:r>
      <w:r>
        <w:rPr>
          <w:rFonts w:asciiTheme="majorBidi" w:hAnsiTheme="majorBidi" w:cstheme="majorBidi"/>
          <w:sz w:val="24"/>
          <w:szCs w:val="24"/>
          <w:lang w:val="ru-RU"/>
        </w:rPr>
        <w:t>Книги пророка Иоиля. Пё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тр утверждал, что происходящее в этот день было исполнением данного пророчества (Деян. 2:16). Но это значит, что обещание излияния Духа исполнилось не в Израиле, как ожидалось, а в Церкви. 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В посланиях Петра наблюдается интересный момент. Во второй главе его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ервого послания он проводит параллель между статусом Израиля в Ветхом Завете и тем, что в Новом Завете относится к Церкви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1 Пет. 2:4-10</w:t>
      </w:r>
      <w:r>
        <w:rPr>
          <w:rFonts w:asciiTheme="majorBidi" w:hAnsiTheme="majorBidi" w:cstheme="majorBidi"/>
          <w:sz w:val="24"/>
          <w:szCs w:val="24"/>
          <w:lang w:val="ru-RU"/>
        </w:rPr>
        <w:t>)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. Заметим здесь, что Церковь является «домом духовным, священством святым». Она построена на краеугольном камне – Мессии Израиля Иисусе Христе. К нашему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удивлению, Пётр смотрит на это,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как на исполнение предсказанного об израильском народе в Ис. 28:16. А что касается естественных наследников этого обещания – они «преткнулись о камень претыкания».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Теперь Церковь занимает место «рода избранного, царственного священства, народа святого, людей, взятых в удел». Она «ныне народ Божий». 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Уделим особое внимание учению о Божьем народе, выдви</w:t>
      </w:r>
      <w:r>
        <w:rPr>
          <w:rFonts w:asciiTheme="majorBidi" w:hAnsiTheme="majorBidi" w:cstheme="majorBidi"/>
          <w:sz w:val="24"/>
          <w:szCs w:val="24"/>
          <w:lang w:val="ru-RU"/>
        </w:rPr>
        <w:t>гаемому апостолом Павлом. В своё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м понимании вопроса Павел большей частью опирается не на Божий завет с Израилем, а на Его завет с Авраамом. Он показывает, что истинные дети Авраама – не его физические потомки, а те, </w:t>
      </w:r>
      <w:r>
        <w:rPr>
          <w:rFonts w:asciiTheme="majorBidi" w:hAnsiTheme="majorBidi" w:cstheme="majorBidi"/>
          <w:sz w:val="24"/>
          <w:szCs w:val="24"/>
          <w:lang w:val="ru-RU"/>
        </w:rPr>
        <w:t>кто подражает его вере (Гал. 3:</w:t>
      </w:r>
      <w:r w:rsidRPr="006C1BE3">
        <w:rPr>
          <w:rFonts w:asciiTheme="majorBidi" w:hAnsiTheme="majorBidi" w:cstheme="majorBidi"/>
          <w:sz w:val="24"/>
          <w:szCs w:val="24"/>
          <w:lang w:val="ru-RU"/>
        </w:rPr>
        <w:t>6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-29). Он учит, что «верующие суть сыны Авраама» (ст. 7)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и «верующие благословляются с верным Авраамом» (ст. 9). 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К тому же, Иисус, будучи подлинным наследником обетования Авраама (ст. 16), является источником этого благословения для всех, кто Ему принадлежит: «Если же вы Христовы, то вы семя Авраамово и по обетованию наследники» (ст. 29). Поэтому Павел вправе называть Церковь «Израилем Божьим» (Гал. 6:16)</w:t>
      </w:r>
      <w:r w:rsidRPr="0011793E">
        <w:rPr>
          <w:rFonts w:asciiTheme="majorBidi" w:hAnsiTheme="majorBidi" w:cstheme="majorBidi"/>
          <w:sz w:val="24"/>
          <w:szCs w:val="24"/>
          <w:vertAlign w:val="superscript"/>
        </w:rPr>
        <w:footnoteReference w:id="89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. А что касается этнического Израиля, уповающего на закон – он приравнивается к Измаилу, находится в рабстве и «не будет наследником вместе с сыном свободной» (Гал. 4:21-31).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ослании к Римлянам мы встречаем подобный порядок вещей. Истинное обрезание прои</w:t>
      </w:r>
      <w:r>
        <w:rPr>
          <w:rFonts w:asciiTheme="majorBidi" w:hAnsiTheme="majorBidi" w:cstheme="majorBidi"/>
          <w:sz w:val="24"/>
          <w:szCs w:val="24"/>
          <w:lang w:val="ru-RU"/>
        </w:rPr>
        <w:t>сходит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не в плоти, а в сердце, и истинный Иудей «внутренно таков» (Рим. 2:28-29)</w:t>
      </w:r>
      <w:r w:rsidRPr="0011793E">
        <w:rPr>
          <w:rFonts w:asciiTheme="majorBidi" w:hAnsiTheme="majorBidi" w:cstheme="majorBidi"/>
          <w:sz w:val="24"/>
          <w:szCs w:val="24"/>
          <w:vertAlign w:val="superscript"/>
        </w:rPr>
        <w:footnoteReference w:id="90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. Как в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ослании к Галатам, так и здесь: истинные потомки Авраама – те, кто подражает его вере (Рим. 9:6-8),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благословение Авраама передаё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тся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всем, кто имеет его веру,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обрезанным,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ли необрезанным (Рим. 4:9-12). Авраам представляет собой ту маслину, на которую привились «дикие ветв</w:t>
      </w:r>
      <w:r>
        <w:rPr>
          <w:rFonts w:asciiTheme="majorBidi" w:hAnsiTheme="majorBidi" w:cstheme="majorBidi"/>
          <w:sz w:val="24"/>
          <w:szCs w:val="24"/>
          <w:lang w:val="ru-RU"/>
        </w:rPr>
        <w:t>и», т.е. верующие язычники, и от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которой отломились «естественные ветви», т.е. неверующие евреи (Рим. 11:17).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Выходит, что Павел верит в объединение всех верующих в одном теле во Христе. Во Христе «нет ни Еллина, ни Иудея» (Кол. 3:11;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 см.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Гал. 3:28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Еф. 2:14-16); «Все мы одним Духом крестились в одно тело, Иудеи или Еллины, рабы или свободные, и все напоены одним Духом» (1 Кор. 12:13); «Здесь нет различия между Иудеем и Еллином, потому что один Господь у всех, богатый для всех, призывающих Его» (Рим. 10:12).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Однако,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хотя Божий народ единый, состоящий из верующих евреев и язычников, в Рим. 11 Павел открывает, что в конце нынешнего века, в верности Своему завету с естественными потомками Авраама, Бог обратит всю нацию Израиля к Себе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(см. ст.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25-27</w:t>
      </w:r>
      <w:r>
        <w:rPr>
          <w:rFonts w:asciiTheme="majorBidi" w:hAnsiTheme="majorBidi" w:cstheme="majorBidi"/>
          <w:sz w:val="24"/>
          <w:szCs w:val="24"/>
          <w:lang w:val="ru-RU"/>
        </w:rPr>
        <w:t>). С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ледовательно, Б</w:t>
      </w:r>
      <w:r>
        <w:rPr>
          <w:rFonts w:asciiTheme="majorBidi" w:hAnsiTheme="majorBidi" w:cstheme="majorBidi"/>
          <w:sz w:val="24"/>
          <w:szCs w:val="24"/>
          <w:lang w:val="ru-RU"/>
        </w:rPr>
        <w:t>ожье обетование Израилю исполни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тся в соответствии с ветхозаветным ожиданием, поскольку «дары и призвание Божие непреложны» (Рим. 11:29).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Обратимся к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осланию к Евреям. Цель данного послания – предупредить верующих евреев не возвращаться обратно к ветхозаветной вере, а держаться веры в Иисуса Христа. По всему посланию Иисус представлен как Тот, Кто превосходит весь ветхозаветный порядок. Хотя </w:t>
      </w:r>
      <w:r>
        <w:rPr>
          <w:rFonts w:asciiTheme="majorBidi" w:hAnsiTheme="majorBidi" w:cstheme="majorBidi"/>
          <w:sz w:val="24"/>
          <w:szCs w:val="24"/>
          <w:lang w:val="ru-RU"/>
        </w:rPr>
        <w:t>П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ослание к Евреям </w:t>
      </w:r>
      <w:r>
        <w:rPr>
          <w:rFonts w:asciiTheme="majorBidi" w:hAnsiTheme="majorBidi" w:cstheme="majorBidi"/>
          <w:sz w:val="24"/>
          <w:szCs w:val="24"/>
          <w:lang w:val="ru-RU"/>
        </w:rPr>
        <w:t>не комментирует статус Израиля как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Божьего народа, оно предельно ясно учит, что старая система поклонения Богу уже ушла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и была заменена верой в Мессию Иисуса. Имеет значение и то, что автор данного послания считает, что Божье обещание нов</w:t>
      </w:r>
      <w:r>
        <w:rPr>
          <w:rFonts w:asciiTheme="majorBidi" w:hAnsiTheme="majorBidi" w:cstheme="majorBidi"/>
          <w:sz w:val="24"/>
          <w:szCs w:val="24"/>
          <w:lang w:val="ru-RU"/>
        </w:rPr>
        <w:t>ого завета, провозглашё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нного Иеремией, исполняется в нынешнее время (Евр. 8:7-13). Другими словами, новый завет, обещанный Израилю в Иер. 31, действует сейчас в Церкви. </w:t>
      </w:r>
    </w:p>
    <w:p w:rsidR="00156EFC" w:rsidRPr="00331DED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Что касается </w:t>
      </w:r>
      <w:r>
        <w:rPr>
          <w:rFonts w:asciiTheme="majorBidi" w:hAnsiTheme="majorBidi" w:cstheme="majorBidi"/>
          <w:sz w:val="24"/>
          <w:szCs w:val="24"/>
          <w:lang w:val="ru-RU"/>
        </w:rPr>
        <w:t>Книги Откровение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, стоит упомянуть, что в первой части книги Израиль характеризуется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враг Божьего царства. Господь Иисус даже </w:t>
      </w:r>
      <w:r>
        <w:rPr>
          <w:rFonts w:asciiTheme="majorBidi" w:hAnsiTheme="majorBidi" w:cstheme="majorBidi"/>
          <w:sz w:val="24"/>
          <w:szCs w:val="24"/>
          <w:lang w:val="ru-RU"/>
        </w:rPr>
        <w:t>не хочет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говорить о неверующих евреях, преследующих Церковь, как об истинных евреях. Они </w:t>
      </w:r>
      <w:r w:rsidRPr="00331DED">
        <w:rPr>
          <w:rFonts w:asciiTheme="majorBidi" w:hAnsiTheme="majorBidi" w:cstheme="majorBidi"/>
          <w:sz w:val="24"/>
          <w:szCs w:val="24"/>
        </w:rPr>
        <w:t>συναγωγη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́ </w:t>
      </w:r>
      <w:r w:rsidRPr="00331DED">
        <w:rPr>
          <w:rFonts w:asciiTheme="majorBidi" w:hAnsiTheme="majorBidi" w:cstheme="majorBidi"/>
          <w:sz w:val="24"/>
          <w:szCs w:val="24"/>
        </w:rPr>
        <w:t>του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͂ </w:t>
      </w:r>
      <w:r w:rsidRPr="00331DED">
        <w:rPr>
          <w:rFonts w:asciiTheme="majorBidi" w:hAnsiTheme="majorBidi" w:cstheme="majorBidi"/>
          <w:sz w:val="24"/>
          <w:szCs w:val="24"/>
        </w:rPr>
        <w:t>σατανα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͂, т.е. «синагога сатаны» (Откр. 2:9; 3:9). В Откр. 11:8 Иерусалим саркастически назван «Содомом и Египтом».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С другой стороны, все верующие входят в число тех, кто унаследует Божье царство и будет с Христом царствовать на земле (Откр. 5:9-10). Церковь также названа «царями и священниками Богу и Отцу» (Откр. 1:6). Но, тем не менее, написано, что дьявол в лице антихриста будет преследовать израильский народ (Откр. 12:13-15). Но Бог вмешается в это, чтобы сохранить Израиль (Откр. 12:13-16), что указывает на то, что Его планы для Израиля ещ</w:t>
      </w:r>
      <w:r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не подошли к концу. </w:t>
      </w:r>
    </w:p>
    <w:p w:rsidR="00156EFC" w:rsidRDefault="00156EFC" w:rsidP="00156EFC">
      <w:pPr>
        <w:tabs>
          <w:tab w:val="left" w:pos="8190"/>
        </w:tabs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итоге скажем, что, хотя несколько ветхозаветных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обещани</w:t>
      </w:r>
      <w:r>
        <w:rPr>
          <w:rFonts w:asciiTheme="majorBidi" w:hAnsiTheme="majorBidi" w:cstheme="majorBidi"/>
          <w:sz w:val="24"/>
          <w:szCs w:val="24"/>
          <w:lang w:val="ru-RU"/>
        </w:rPr>
        <w:t>й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о будущем </w:t>
      </w:r>
      <w:r>
        <w:rPr>
          <w:rFonts w:asciiTheme="majorBidi" w:hAnsiTheme="majorBidi" w:cstheme="majorBidi"/>
          <w:sz w:val="24"/>
          <w:szCs w:val="24"/>
          <w:lang w:val="ru-RU"/>
        </w:rPr>
        <w:t>благословении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Израиля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уже исполнились (хотя бы частично) в Церкви,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также важно учитывать, что </w:t>
      </w:r>
      <w:r>
        <w:rPr>
          <w:rFonts w:asciiTheme="majorBidi" w:hAnsiTheme="majorBidi" w:cstheme="majorBidi"/>
          <w:sz w:val="24"/>
          <w:szCs w:val="24"/>
          <w:lang w:val="ru-RU"/>
        </w:rPr>
        <w:t>некоторые из них ещё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не исполнились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и их нельзя истолковывать символическим образом, будто они говорят о Церкви в нынешнее время или о вечности. 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Писание ясно открывает, что в последнее время Бог, будучи верен Своему завету с Авраамом и его естественными потомками, обратит весь Израиль, живущий в последнее время, к Себе через веру в Мессию. Поэтому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как мудро комментирует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Пэйт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, неуместно говорить о «замещении» Из</w:t>
      </w:r>
      <w:r>
        <w:rPr>
          <w:rFonts w:asciiTheme="majorBidi" w:hAnsiTheme="majorBidi" w:cstheme="majorBidi"/>
          <w:sz w:val="24"/>
          <w:szCs w:val="24"/>
          <w:lang w:val="ru-RU"/>
        </w:rPr>
        <w:t>раиля Церковью. С одной стороны,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о, что было обещано Израилю, уже исполнено в Церкви, особ</w:t>
      </w:r>
      <w:r>
        <w:rPr>
          <w:rFonts w:asciiTheme="majorBidi" w:hAnsiTheme="majorBidi" w:cstheme="majorBidi"/>
          <w:sz w:val="24"/>
          <w:szCs w:val="24"/>
          <w:lang w:val="ru-RU"/>
        </w:rPr>
        <w:t>енн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о по отношению к Духу и новому завету»</w:t>
      </w:r>
      <w:r w:rsidRPr="0011793E">
        <w:rPr>
          <w:rFonts w:asciiTheme="majorBidi" w:hAnsiTheme="majorBidi" w:cstheme="majorBidi"/>
          <w:sz w:val="24"/>
          <w:szCs w:val="24"/>
          <w:vertAlign w:val="superscript"/>
        </w:rPr>
        <w:footnoteReference w:id="91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. Но, с другой стороны: «Хотя Церковь простирается далеко за пределы Израиля, она не является постоянным замещением Израиля (см. Рим. 9-11, особенно 11:25-27)»</w:t>
      </w:r>
      <w:r w:rsidRPr="0011793E">
        <w:rPr>
          <w:rFonts w:asciiTheme="majorBidi" w:hAnsiTheme="majorBidi" w:cstheme="majorBidi"/>
          <w:sz w:val="24"/>
          <w:szCs w:val="24"/>
          <w:vertAlign w:val="superscript"/>
        </w:rPr>
        <w:footnoteReference w:id="92"/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Pr="00331DED" w:rsidRDefault="00156EFC" w:rsidP="00156EFC">
      <w:pPr>
        <w:spacing w:after="0" w:line="240" w:lineRule="auto"/>
        <w:ind w:firstLine="432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>Поэтому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разбираясь в вопросе статуса Израиля и его отношений с Церковью,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следует поступать следующим образом. Надо уважать оригинальный ветхозаветный кон</w:t>
      </w:r>
      <w:r>
        <w:rPr>
          <w:rFonts w:asciiTheme="majorBidi" w:hAnsiTheme="majorBidi" w:cstheme="majorBidi"/>
          <w:sz w:val="24"/>
          <w:szCs w:val="24"/>
          <w:lang w:val="ru-RU"/>
        </w:rPr>
        <w:t>текст и намерение ветхозаветных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автор</w:t>
      </w:r>
      <w:r>
        <w:rPr>
          <w:rFonts w:asciiTheme="majorBidi" w:hAnsiTheme="majorBidi" w:cstheme="majorBidi"/>
          <w:sz w:val="24"/>
          <w:szCs w:val="24"/>
          <w:lang w:val="ru-RU"/>
        </w:rPr>
        <w:t>ов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. А это значит, что </w:t>
      </w:r>
      <w:r>
        <w:rPr>
          <w:rFonts w:asciiTheme="majorBidi" w:hAnsiTheme="majorBidi" w:cstheme="majorBidi"/>
          <w:sz w:val="24"/>
          <w:szCs w:val="24"/>
          <w:lang w:val="ru-RU"/>
        </w:rPr>
        <w:t>ветхозаветные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 обещания прина</w:t>
      </w:r>
      <w:r>
        <w:rPr>
          <w:rFonts w:asciiTheme="majorBidi" w:hAnsiTheme="majorBidi" w:cstheme="majorBidi"/>
          <w:sz w:val="24"/>
          <w:szCs w:val="24"/>
          <w:lang w:val="ru-RU"/>
        </w:rPr>
        <w:t>длежат Израилю и исполнятся в нё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м. Но поскольку Церковь «привилась на маслину», т.е. включена в семя Авраама через веру,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то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эти обещания также исполняются и в ней, как в духовном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(сейчас)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, так и в политическом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(потом)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аспектах.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Значит, Церковь сейчас пользуется духовными благословениями 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 xml:space="preserve">ового </w:t>
      </w:r>
      <w:r>
        <w:rPr>
          <w:rFonts w:asciiTheme="majorBidi" w:hAnsiTheme="majorBidi" w:cstheme="majorBidi"/>
          <w:sz w:val="24"/>
          <w:szCs w:val="24"/>
          <w:lang w:val="ru-RU"/>
        </w:rPr>
        <w:t>З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авета, которые Израиль унаследует в последнее время в виде будущего массового обращения к Мессии и вытекающего из него духовного обновления. А по пришествию Христа,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Церковь вместе с новообращё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нным Израилем будет наслаждаться земным правлением во главе с Мессией Иисусом.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 вышеуказанному библейскому разбору Теплинский добавляет следующие моменты</w:t>
      </w:r>
      <w:r>
        <w:rPr>
          <w:rStyle w:val="FootnoteReference"/>
          <w:rFonts w:asciiTheme="majorBidi" w:hAnsiTheme="majorBidi" w:cstheme="majorBidi"/>
          <w:szCs w:val="24"/>
        </w:rPr>
        <w:footnoteReference w:id="9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Завет, который Бог заключил с Авраамом и его потомками, был безусловным. Значит, он всё ещё в силе. Также, в законе встречаются предупреждения об изгнании из земли, как о мере наказания, но не говорится, что Израиль потеряет свою землю насовсем. В Ветхом Завете говорится о времени, когда Израиль больше не будет изгнан из земли обетования (2 Цар. 7:10; Амос 9:15).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Исаия пророчествовал о двух случаях возвращения Израиля в Палестину и его восстановлении на земле (Ис. 11:11). Первый случился после изгнания в Вавилон, а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второй происходит в настоящее время. Подобно первому восстановлению (Езд. 9:8), второе тоже осуществляется по благодати. Согласно пророческим видениям Иезекииля и Захарии, после физического восстановления Израиля произойдёт духовное обновление (Иез. гл. 36-37; Зах. гл. 12-14).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Обращаясь к Новому Завету, Теплинский подчёркивает обещание Иисуса, что «</w:t>
      </w:r>
      <w:r w:rsidRPr="00D34CCB">
        <w:rPr>
          <w:rFonts w:asciiTheme="majorBidi" w:hAnsiTheme="majorBidi" w:cstheme="majorBidi"/>
          <w:sz w:val="24"/>
          <w:szCs w:val="24"/>
          <w:lang w:val="ru-RU"/>
        </w:rPr>
        <w:t>Иерусалим будет попираем язычниками, доколе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окончатся времена язычников» (Лк. 21:24). Далее, в Деян. 1:6-7 Иисус опять намекает на восстановление израильского народа. В свою очередь Павел подтверждает, что до сих пор </w:t>
      </w:r>
      <w:r w:rsidRPr="00D34CCB">
        <w:rPr>
          <w:rFonts w:asciiTheme="majorBidi" w:hAnsiTheme="majorBidi" w:cstheme="majorBidi"/>
          <w:sz w:val="24"/>
          <w:szCs w:val="24"/>
          <w:lang w:val="ru-RU"/>
        </w:rPr>
        <w:t>усыновление и слава, и заветы, и законоположение, и богослужение, и обетования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Pr="00D34CCB">
        <w:rPr>
          <w:rFonts w:asciiTheme="majorBidi" w:hAnsiTheme="majorBidi" w:cstheme="majorBidi"/>
          <w:sz w:val="24"/>
          <w:szCs w:val="24"/>
          <w:lang w:val="ru-RU"/>
        </w:rPr>
        <w:t>принадлежат</w:t>
      </w:r>
      <w:r>
        <w:rPr>
          <w:rFonts w:asciiTheme="majorBidi" w:hAnsiTheme="majorBidi" w:cstheme="majorBidi"/>
          <w:sz w:val="24"/>
          <w:szCs w:val="24"/>
          <w:lang w:val="ru-RU"/>
        </w:rPr>
        <w:t>» Израилю (Рим. 9:4).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учитываем довод в защиту особенной роли для Израиля, предлагаемый Дипросом</w:t>
      </w:r>
      <w:r>
        <w:rPr>
          <w:rStyle w:val="FootnoteReference"/>
          <w:rFonts w:asciiTheme="majorBidi" w:hAnsiTheme="majorBidi" w:cstheme="majorBidi"/>
          <w:szCs w:val="24"/>
        </w:rPr>
        <w:footnoteReference w:id="94"/>
      </w:r>
      <w:r>
        <w:rPr>
          <w:rFonts w:asciiTheme="majorBidi" w:hAnsiTheme="majorBidi" w:cstheme="majorBidi"/>
          <w:sz w:val="24"/>
          <w:szCs w:val="24"/>
          <w:lang w:val="ru-RU"/>
        </w:rPr>
        <w:t>. Он отмечает, что «</w:t>
      </w:r>
      <w:r w:rsidRPr="003519DF">
        <w:rPr>
          <w:rFonts w:asciiTheme="majorBidi" w:hAnsiTheme="majorBidi" w:cstheme="majorBidi"/>
          <w:sz w:val="24"/>
          <w:szCs w:val="24"/>
          <w:lang w:val="ru-RU"/>
        </w:rPr>
        <w:t>этническая идентичность была тесно связана с божественн</w:t>
      </w:r>
      <w:r>
        <w:rPr>
          <w:rFonts w:asciiTheme="majorBidi" w:hAnsiTheme="majorBidi" w:cstheme="majorBidi"/>
          <w:sz w:val="24"/>
          <w:szCs w:val="24"/>
          <w:lang w:val="ru-RU"/>
        </w:rPr>
        <w:t>ым</w:t>
      </w:r>
      <w:r w:rsidRPr="003519D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замыслом</w:t>
      </w:r>
      <w:r w:rsidRPr="003519DF">
        <w:rPr>
          <w:rFonts w:asciiTheme="majorBidi" w:hAnsiTheme="majorBidi" w:cstheme="majorBidi"/>
          <w:sz w:val="24"/>
          <w:szCs w:val="24"/>
          <w:lang w:val="ru-RU"/>
        </w:rPr>
        <w:t xml:space="preserve"> в истории еврейского народа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95"/>
      </w:r>
      <w:r>
        <w:rPr>
          <w:rFonts w:asciiTheme="majorBidi" w:hAnsiTheme="majorBidi" w:cstheme="majorBidi"/>
          <w:sz w:val="24"/>
          <w:szCs w:val="24"/>
          <w:lang w:val="ru-RU"/>
        </w:rPr>
        <w:t>. Особое место для Израиля в Божьем плане зависит не от Израиля самого, а от Божьих обещаний (Втор. 7:7-8; 9:4-5; 2 Цар. 7:16; 23:5; Пс. 88:4-5; 131:13-14). Он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никогда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оставит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дом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Иакова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Через Иеремию Он даёт клятву: </w:t>
      </w:r>
    </w:p>
    <w:p w:rsidR="00156EFC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Pr="00936294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Так говорит Господь, Кото</w:t>
      </w:r>
      <w:r>
        <w:rPr>
          <w:rFonts w:asciiTheme="majorBidi" w:hAnsiTheme="majorBidi" w:cstheme="majorBidi"/>
          <w:sz w:val="24"/>
          <w:szCs w:val="24"/>
          <w:lang w:val="ru-RU"/>
        </w:rPr>
        <w:t>рый дал солнце для освещения днём, уставы луне и звё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здам для освещения ночью, Который возмущает море, так что волны его ревут; Господь Саваоф </w:t>
      </w:r>
      <w:r>
        <w:rPr>
          <w:rFonts w:asciiTheme="majorBidi" w:hAnsiTheme="majorBidi" w:cstheme="majorBidi"/>
          <w:sz w:val="24"/>
          <w:szCs w:val="24"/>
          <w:lang w:val="ru-RU"/>
        </w:rPr>
        <w:t>–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имя Ему.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Если сии уставы перестанут действовать предо Мною, говорит Господь, то и племя Израилево перестанет быть народом предо Мною навсегда.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Так говорит Господь: если небо может быть измерено вверху, и основания земли исслед</w:t>
      </w:r>
      <w:r>
        <w:rPr>
          <w:rFonts w:asciiTheme="majorBidi" w:hAnsiTheme="majorBidi" w:cstheme="majorBidi"/>
          <w:sz w:val="24"/>
          <w:szCs w:val="24"/>
          <w:lang w:val="ru-RU"/>
        </w:rPr>
        <w:t>ованы внизу, то и Я отвергну всё племя Израилево за всё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 xml:space="preserve"> то, что они делали, говорит Господь</w:t>
      </w:r>
      <w:r>
        <w:rPr>
          <w:rFonts w:asciiTheme="majorBidi" w:hAnsiTheme="majorBidi" w:cstheme="majorBidi"/>
          <w:sz w:val="24"/>
          <w:szCs w:val="24"/>
          <w:lang w:val="ru-RU"/>
        </w:rPr>
        <w:t>» (Иер. 31:35-37)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Pr="00936294" w:rsidRDefault="00156EFC" w:rsidP="00156EFC">
      <w:pPr>
        <w:spacing w:after="0" w:line="240" w:lineRule="auto"/>
        <w:ind w:firstLine="425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Комментируя места Писания, якобы поддерживающие теорию замещения Израиля Церковью, Дипрос говорит следующее. Тот факт, что много того, что приписывалось Израилю в Ветхом Завете, приписывается Церкви в Новом (напр. 1 Пет. 2:9), означает не то, что Израиль перестал быть Божьим народом, а то, что Церкви дано участие в благословениях Божьего ветхозаветного народа: «Апостол Пётр использует почё</w:t>
      </w:r>
      <w:r w:rsidRPr="0086188D">
        <w:rPr>
          <w:rFonts w:asciiTheme="majorBidi" w:hAnsiTheme="majorBidi" w:cstheme="majorBidi"/>
          <w:sz w:val="24"/>
          <w:szCs w:val="24"/>
          <w:lang w:val="ru-RU"/>
        </w:rPr>
        <w:t xml:space="preserve">тные титулы </w:t>
      </w:r>
      <w:r>
        <w:rPr>
          <w:rFonts w:asciiTheme="majorBidi" w:hAnsiTheme="majorBidi" w:cstheme="majorBidi"/>
          <w:sz w:val="24"/>
          <w:szCs w:val="24"/>
          <w:lang w:val="ru-RU"/>
        </w:rPr>
        <w:t>Ветхого Завета</w:t>
      </w:r>
      <w:r w:rsidRPr="0086188D">
        <w:rPr>
          <w:rFonts w:asciiTheme="majorBidi" w:hAnsiTheme="majorBidi" w:cstheme="majorBidi"/>
          <w:sz w:val="24"/>
          <w:szCs w:val="24"/>
          <w:lang w:val="ru-RU"/>
        </w:rPr>
        <w:t xml:space="preserve"> аналогично, не приписывая им исключительности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96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тот факт, что Бог обещал Аврааму, что «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благословятся в тебе все племена земные</w:t>
      </w:r>
      <w:r>
        <w:rPr>
          <w:rFonts w:asciiTheme="majorBidi" w:hAnsiTheme="majorBidi" w:cstheme="majorBidi"/>
          <w:sz w:val="24"/>
          <w:szCs w:val="24"/>
          <w:lang w:val="ru-RU"/>
        </w:rPr>
        <w:t>» (Быт. 12:3), не отменяет Его обещания ему, что «</w:t>
      </w:r>
      <w:r w:rsidRPr="00936294">
        <w:rPr>
          <w:rFonts w:asciiTheme="majorBidi" w:hAnsiTheme="majorBidi" w:cstheme="majorBidi"/>
          <w:sz w:val="24"/>
          <w:szCs w:val="24"/>
          <w:lang w:val="ru-RU"/>
        </w:rPr>
        <w:t>потомству твоему отдам Я землю сию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</w:t>
      </w:r>
      <w:r w:rsidRPr="0086188D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Быт</w:t>
      </w:r>
      <w:r w:rsidRPr="0086188D">
        <w:rPr>
          <w:rFonts w:asciiTheme="majorBidi" w:hAnsiTheme="majorBidi" w:cstheme="majorBidi"/>
          <w:sz w:val="24"/>
          <w:szCs w:val="24"/>
          <w:lang w:val="ru-RU"/>
        </w:rPr>
        <w:t>. 12:7)</w:t>
      </w:r>
      <w:r>
        <w:rPr>
          <w:rFonts w:asciiTheme="majorBidi" w:hAnsiTheme="majorBidi" w:cstheme="majorBidi"/>
          <w:sz w:val="24"/>
          <w:szCs w:val="24"/>
          <w:lang w:val="ru-RU"/>
        </w:rPr>
        <w:t>: «</w:t>
      </w:r>
      <w:r w:rsidRPr="0086188D">
        <w:rPr>
          <w:rFonts w:asciiTheme="majorBidi" w:hAnsiTheme="majorBidi" w:cstheme="majorBidi"/>
          <w:sz w:val="24"/>
          <w:szCs w:val="24"/>
          <w:lang w:val="ru-RU"/>
        </w:rPr>
        <w:t xml:space="preserve">В благосклонном плане Бога было место для языческих народов,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равно как и </w:t>
      </w:r>
      <w:r w:rsidRPr="0086188D">
        <w:rPr>
          <w:rFonts w:asciiTheme="majorBidi" w:hAnsiTheme="majorBidi" w:cstheme="majorBidi"/>
          <w:sz w:val="24"/>
          <w:szCs w:val="24"/>
          <w:lang w:val="ru-RU"/>
        </w:rPr>
        <w:t>для народа Израиля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97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256290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называл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евреев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времени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детьми не Авраама, а 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>«</w:t>
      </w:r>
      <w:r>
        <w:rPr>
          <w:rFonts w:asciiTheme="majorBidi" w:hAnsiTheme="majorBidi" w:cstheme="majorBidi"/>
          <w:sz w:val="24"/>
          <w:szCs w:val="24"/>
          <w:lang w:val="ru-RU"/>
        </w:rPr>
        <w:t>дьявола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>» (</w:t>
      </w:r>
      <w:r>
        <w:rPr>
          <w:rFonts w:asciiTheme="majorBidi" w:hAnsiTheme="majorBidi" w:cstheme="majorBidi"/>
          <w:sz w:val="24"/>
          <w:szCs w:val="24"/>
          <w:lang w:val="ru-RU"/>
        </w:rPr>
        <w:t>Ин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8:44), Он считает их таковыми не в силу их национальности как евреев, а вследствие их неверия. Ведь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даже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Ветхом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Завете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все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потомки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Иакова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считались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Божьими детьми по истине (Втор. 32:5). </w:t>
      </w:r>
    </w:p>
    <w:p w:rsidR="00156EFC" w:rsidRPr="00256290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Дипрос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ссылается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мнение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Карсона, что в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Мф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. 21:43, </w:t>
      </w:r>
      <w:r>
        <w:rPr>
          <w:rFonts w:asciiTheme="majorBidi" w:hAnsiTheme="majorBidi" w:cstheme="majorBidi"/>
          <w:sz w:val="24"/>
          <w:szCs w:val="24"/>
          <w:lang w:val="ru-RU"/>
        </w:rPr>
        <w:t>когда</w:t>
      </w:r>
      <w:r w:rsidRPr="002562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Иисус «отнял» царство от Израиля, Он отнял не его статус как Божьих избранных, а его «управление царством» на время</w:t>
      </w:r>
      <w:r>
        <w:rPr>
          <w:rStyle w:val="FootnoteReference"/>
          <w:rFonts w:asciiTheme="majorBidi" w:hAnsiTheme="majorBidi" w:cstheme="majorBidi"/>
          <w:szCs w:val="24"/>
        </w:rPr>
        <w:footnoteReference w:id="9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2B19AF" w:rsidRDefault="00156EFC" w:rsidP="00156EF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156EFC" w:rsidRDefault="00156EFC" w:rsidP="00156EFC">
      <w:pPr>
        <w:pStyle w:val="Heading3"/>
      </w:pPr>
      <w:r>
        <w:t xml:space="preserve">Д. Правильное отношение Церкви к </w:t>
      </w:r>
      <w:r w:rsidRPr="00766D24">
        <w:t>Израил</w:t>
      </w:r>
      <w:r>
        <w:t xml:space="preserve">ю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свете вышеприведённого библейского разбора очевидно, что Бог не оставил и не оставит Свой ветхозаветный народ, а для Израиля есть особое место в Божьем эсхатологическом плане. Но в свете этого, как должна христианская Церковь поступать по отношению к евреям?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определении п</w:t>
      </w:r>
      <w:r w:rsidRPr="0066037C">
        <w:rPr>
          <w:rFonts w:asciiTheme="majorBidi" w:hAnsiTheme="majorBidi" w:cstheme="majorBidi"/>
          <w:sz w:val="24"/>
          <w:szCs w:val="24"/>
          <w:lang w:val="ru-RU"/>
        </w:rPr>
        <w:t>равильно</w:t>
      </w:r>
      <w:r>
        <w:rPr>
          <w:rFonts w:asciiTheme="majorBidi" w:hAnsiTheme="majorBidi" w:cstheme="majorBidi"/>
          <w:sz w:val="24"/>
          <w:szCs w:val="24"/>
          <w:lang w:val="ru-RU"/>
        </w:rPr>
        <w:t>го</w:t>
      </w:r>
      <w:r w:rsidRPr="0066037C">
        <w:rPr>
          <w:rFonts w:asciiTheme="majorBidi" w:hAnsiTheme="majorBidi" w:cstheme="majorBidi"/>
          <w:sz w:val="24"/>
          <w:szCs w:val="24"/>
          <w:lang w:val="ru-RU"/>
        </w:rPr>
        <w:t xml:space="preserve"> отношени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66037C">
        <w:rPr>
          <w:rFonts w:asciiTheme="majorBidi" w:hAnsiTheme="majorBidi" w:cstheme="majorBidi"/>
          <w:sz w:val="24"/>
          <w:szCs w:val="24"/>
          <w:lang w:val="ru-RU"/>
        </w:rPr>
        <w:t xml:space="preserve"> Церкви к Израилю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первым делом является то, что христиане должны признать иудейские корни своей веры. Духан напоминает нам о том, что Иисус и Его ученики были евреями</w:t>
      </w:r>
      <w:r>
        <w:rPr>
          <w:rStyle w:val="FootnoteReference"/>
          <w:rFonts w:asciiTheme="majorBidi" w:hAnsiTheme="majorBidi" w:cstheme="majorBidi"/>
          <w:szCs w:val="24"/>
        </w:rPr>
        <w:footnoteReference w:id="99"/>
      </w:r>
      <w:r>
        <w:rPr>
          <w:rFonts w:asciiTheme="majorBidi" w:hAnsiTheme="majorBidi" w:cstheme="majorBidi"/>
          <w:sz w:val="24"/>
          <w:szCs w:val="24"/>
          <w:lang w:val="ru-RU"/>
        </w:rPr>
        <w:t>. Также, Иисус нёс Своё служение в подобие иудейским раввинам того времени. Он жил под законом Моисея и учил других соблюдать его. Духан говорит о ранних христианах: «</w:t>
      </w:r>
      <w:r w:rsidRPr="0066037C">
        <w:rPr>
          <w:rFonts w:asciiTheme="majorBidi" w:hAnsiTheme="majorBidi" w:cstheme="majorBidi"/>
          <w:sz w:val="24"/>
          <w:szCs w:val="24"/>
          <w:lang w:val="ru-RU"/>
        </w:rPr>
        <w:t>Ранние христиане были евреями. Они никогда не сч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итали себя </w:t>
      </w:r>
      <w:r w:rsidRPr="00237AB5">
        <w:rPr>
          <w:rFonts w:asciiTheme="majorBidi" w:hAnsiTheme="majorBidi" w:cstheme="majorBidi"/>
          <w:sz w:val="24"/>
          <w:szCs w:val="24"/>
          <w:lang w:val="ru-RU"/>
        </w:rPr>
        <w:t>“</w:t>
      </w:r>
      <w:r>
        <w:rPr>
          <w:rFonts w:asciiTheme="majorBidi" w:hAnsiTheme="majorBidi" w:cstheme="majorBidi"/>
          <w:sz w:val="24"/>
          <w:szCs w:val="24"/>
          <w:lang w:val="ru-RU"/>
        </w:rPr>
        <w:t>обращёнными евреями</w:t>
      </w:r>
      <w:r w:rsidRPr="00237AB5">
        <w:rPr>
          <w:rFonts w:asciiTheme="majorBidi" w:hAnsiTheme="majorBidi" w:cstheme="majorBidi"/>
          <w:sz w:val="24"/>
          <w:szCs w:val="24"/>
          <w:lang w:val="ru-RU"/>
        </w:rPr>
        <w:t>”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0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нельзя считать нынешнее отвержение Мессии Иисуса большинством евреев признаком превосходства верующих-язычников. Павел четко объясняет, что Бог «ожесточил» израильский народ, чтобы язычникам стало возможно присоединиться к Божьему народу (Рим. 11:25)</w:t>
      </w:r>
      <w:r>
        <w:rPr>
          <w:rStyle w:val="FootnoteReference"/>
          <w:rFonts w:asciiTheme="majorBidi" w:hAnsiTheme="majorBidi" w:cstheme="majorBidi"/>
          <w:szCs w:val="24"/>
        </w:rPr>
        <w:footnoteReference w:id="101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необходимо принять к сведению библейский принцип, что благословляющие Израиль получают от Бога благословения</w:t>
      </w:r>
      <w:r w:rsidRPr="00331DED">
        <w:rPr>
          <w:rStyle w:val="FootnoteReference"/>
          <w:rFonts w:asciiTheme="majorBidi" w:hAnsiTheme="majorBidi" w:cstheme="majorBidi"/>
          <w:szCs w:val="24"/>
        </w:rPr>
        <w:footnoteReference w:id="10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То, что Бог сказал Аврааму, относится и к его потомкам: 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«Я благословлю благословляющих тебя, и злословящих тебя прокляну» (Быт. 12:3)</w:t>
      </w:r>
      <w:r>
        <w:rPr>
          <w:rFonts w:asciiTheme="majorBidi" w:hAnsiTheme="majorBidi" w:cstheme="majorBidi"/>
          <w:sz w:val="24"/>
          <w:szCs w:val="24"/>
          <w:lang w:val="ru-RU"/>
        </w:rPr>
        <w:t>. Данной идее вторит псалмопевец: «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Просите мира Иерусалиму: да благоденствуют любящие тебя!</w:t>
      </w:r>
      <w:r>
        <w:rPr>
          <w:rFonts w:asciiTheme="majorBidi" w:hAnsiTheme="majorBidi" w:cstheme="majorBidi"/>
          <w:sz w:val="24"/>
          <w:szCs w:val="24"/>
          <w:lang w:val="ru-RU"/>
        </w:rPr>
        <w:t>» (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Пс. 121:6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Сошлёмся на другие примеры этого принципа, встречающиеся в Писании</w:t>
      </w:r>
      <w:r>
        <w:rPr>
          <w:rStyle w:val="FootnoteReference"/>
          <w:rFonts w:asciiTheme="majorBidi" w:hAnsiTheme="majorBidi" w:cstheme="majorBidi"/>
          <w:szCs w:val="24"/>
        </w:rPr>
        <w:footnoteReference w:id="10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Лаван, например, получал благословения за Иакова, пребывающего у него (Быт. 30:27). Египет был благословен ради Иосифа (Быт. 39:5). В Книге Судей житель Ханаана, который помог войскам Израиля захватить </w:t>
      </w:r>
      <w:r w:rsidRPr="003718B1">
        <w:rPr>
          <w:rFonts w:asciiTheme="majorBidi" w:hAnsiTheme="majorBidi" w:cstheme="majorBidi"/>
          <w:sz w:val="24"/>
          <w:szCs w:val="24"/>
          <w:lang w:val="ru-RU"/>
        </w:rPr>
        <w:t>Вефиль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получил особую честь (Суд. 1:24-26). Также, в Новом Завете выражается хвала сотникам, которые с добротой относились к Божьему ветхозаветному народу (Лк. 7:4-5; Деян. 10:22). Один получил исцеление своего раба, а другого посетил ангел.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поводу исполнения предсказания «</w:t>
      </w:r>
      <w:r w:rsidRPr="00331DED">
        <w:rPr>
          <w:rFonts w:asciiTheme="majorBidi" w:hAnsiTheme="majorBidi" w:cstheme="majorBidi"/>
          <w:sz w:val="24"/>
          <w:szCs w:val="24"/>
          <w:lang w:val="ru-RU"/>
        </w:rPr>
        <w:t>злословящих тебя прокляну</w:t>
      </w:r>
      <w:r>
        <w:rPr>
          <w:rFonts w:asciiTheme="majorBidi" w:hAnsiTheme="majorBidi" w:cstheme="majorBidi"/>
          <w:sz w:val="24"/>
          <w:szCs w:val="24"/>
          <w:lang w:val="ru-RU"/>
        </w:rPr>
        <w:t>», мы выше отметили, что все враги Израиля претерпели поражение, а Израиль «</w:t>
      </w:r>
      <w:r w:rsidRPr="007645BD">
        <w:rPr>
          <w:rFonts w:asciiTheme="majorBidi" w:hAnsiTheme="majorBidi" w:cstheme="majorBidi"/>
          <w:sz w:val="24"/>
          <w:szCs w:val="24"/>
          <w:lang w:val="ru-RU"/>
        </w:rPr>
        <w:t>живы и здоровы; они процветают; они растут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04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Далее, жители </w:t>
      </w:r>
      <w:r w:rsidRPr="00D61B19">
        <w:rPr>
          <w:rFonts w:asciiTheme="majorBidi" w:hAnsiTheme="majorBidi" w:cstheme="majorBidi"/>
          <w:sz w:val="24"/>
          <w:szCs w:val="24"/>
          <w:lang w:val="ru-RU"/>
        </w:rPr>
        <w:t>Мероз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D61B1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были п</w:t>
      </w:r>
      <w:r w:rsidRPr="00D61B19">
        <w:rPr>
          <w:rFonts w:asciiTheme="majorBidi" w:hAnsiTheme="majorBidi" w:cstheme="majorBidi"/>
          <w:sz w:val="24"/>
          <w:szCs w:val="24"/>
          <w:lang w:val="ru-RU"/>
        </w:rPr>
        <w:t>рокля</w:t>
      </w:r>
      <w:r>
        <w:rPr>
          <w:rFonts w:asciiTheme="majorBidi" w:hAnsiTheme="majorBidi" w:cstheme="majorBidi"/>
          <w:sz w:val="24"/>
          <w:szCs w:val="24"/>
          <w:lang w:val="ru-RU"/>
        </w:rPr>
        <w:t>ты, потому что «</w:t>
      </w:r>
      <w:r w:rsidRPr="00D61B19">
        <w:rPr>
          <w:rFonts w:asciiTheme="majorBidi" w:hAnsiTheme="majorBidi" w:cstheme="majorBidi"/>
          <w:sz w:val="24"/>
          <w:szCs w:val="24"/>
          <w:lang w:val="ru-RU"/>
        </w:rPr>
        <w:t>не пришли на помощь Господу</w:t>
      </w:r>
      <w:r>
        <w:rPr>
          <w:rFonts w:asciiTheme="majorBidi" w:hAnsiTheme="majorBidi" w:cstheme="majorBidi"/>
          <w:sz w:val="24"/>
          <w:szCs w:val="24"/>
          <w:lang w:val="ru-RU"/>
        </w:rPr>
        <w:t>» (Суд. 5:23)</w:t>
      </w:r>
      <w:r w:rsidRPr="00D61B19">
        <w:rPr>
          <w:rFonts w:ascii="Times New Roman" w:hAnsi="Times New Roman" w:cs="Times New Roman"/>
          <w:sz w:val="24"/>
          <w:szCs w:val="24"/>
          <w:vertAlign w:val="superscript"/>
        </w:rPr>
        <w:footnoteReference w:id="10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Даже когда Израиль находился в отступлении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от Бога, Бог наказывал тех, кто злословил его или злоупотреблял им (Соф. 2:8-10; Иез. 25:3, 8-11; Авд. 10-15)</w:t>
      </w:r>
      <w:r>
        <w:rPr>
          <w:rStyle w:val="FootnoteReference"/>
          <w:rFonts w:asciiTheme="majorBidi" w:hAnsiTheme="majorBidi" w:cstheme="majorBidi"/>
          <w:szCs w:val="24"/>
        </w:rPr>
        <w:footnoteReference w:id="10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 мнению Теплинского, реакция врагов Израиля на его ошибки и проступки в настоящее время вторит враждебному отношению к Израилю, описанному в упомянутых выше местах Писания: «Восприятие нациями его </w:t>
      </w:r>
      <w:r w:rsidRPr="00A56965">
        <w:rPr>
          <w:rFonts w:asciiTheme="majorBidi" w:hAnsiTheme="majorBidi" w:cstheme="majorBidi"/>
          <w:sz w:val="24"/>
          <w:szCs w:val="24"/>
          <w:lang w:val="ru-RU"/>
        </w:rPr>
        <w:t xml:space="preserve">проступков настолько </w:t>
      </w:r>
      <w:r>
        <w:rPr>
          <w:rFonts w:asciiTheme="majorBidi" w:hAnsiTheme="majorBidi" w:cstheme="majorBidi"/>
          <w:sz w:val="24"/>
          <w:szCs w:val="24"/>
          <w:lang w:val="ru-RU"/>
        </w:rPr>
        <w:t>преувеличено, и их реакция на его</w:t>
      </w:r>
      <w:r w:rsidRPr="00A56965">
        <w:rPr>
          <w:rFonts w:asciiTheme="majorBidi" w:hAnsiTheme="majorBidi" w:cstheme="majorBidi"/>
          <w:sz w:val="24"/>
          <w:szCs w:val="24"/>
          <w:lang w:val="ru-RU"/>
        </w:rPr>
        <w:t xml:space="preserve"> грех настолько необычайно сурова, что отражает демоническое вдохновение за обоими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07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качестве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современного примера,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поддерживающего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Израиль,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можно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привести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организацию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названием «</w:t>
      </w:r>
      <w:r w:rsidRPr="004F7BBC">
        <w:rPr>
          <w:rFonts w:asciiTheme="majorBidi" w:hAnsiTheme="majorBidi" w:cstheme="majorBidi"/>
          <w:sz w:val="24"/>
          <w:szCs w:val="24"/>
          <w:lang w:val="ru-RU"/>
        </w:rPr>
        <w:t>Христианский союз для Израиля</w:t>
      </w:r>
      <w:r>
        <w:rPr>
          <w:rFonts w:asciiTheme="majorBidi" w:hAnsiTheme="majorBidi" w:cstheme="majorBidi"/>
          <w:sz w:val="24"/>
          <w:szCs w:val="24"/>
          <w:lang w:val="ru-RU"/>
        </w:rPr>
        <w:t>»,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главе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которой стоит пастор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Джон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Хейги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Каждый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год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данная</w:t>
      </w:r>
      <w:r w:rsidRPr="00F3424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организация проводит особое мероприятие «Вечер для Израиля», в котором принимают участие церкви по всем США.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Об отношении Церкви к Израилю Хейги пишет следующее: 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>«Спящий гигант христианского сионизма пробудился. Пятьдесят миллионов христиан встают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аплодируют Государству Израиля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Fonts w:asciiTheme="majorBidi" w:hAnsiTheme="majorBidi" w:cstheme="majorBidi"/>
          <w:sz w:val="24"/>
          <w:szCs w:val="24"/>
          <w:lang w:val="ru-RU"/>
        </w:rPr>
        <w:t>… «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>Сама идея христианского антисемит</w:t>
      </w:r>
      <w:r>
        <w:rPr>
          <w:rFonts w:asciiTheme="majorBidi" w:hAnsiTheme="majorBidi" w:cstheme="majorBidi"/>
          <w:sz w:val="24"/>
          <w:szCs w:val="24"/>
          <w:lang w:val="ru-RU"/>
        </w:rPr>
        <w:t>изм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 w:rsidRPr="00E42A17">
        <w:rPr>
          <w:sz w:val="20"/>
          <w:szCs w:val="20"/>
          <w:lang w:val="ru-RU"/>
        </w:rPr>
        <w:t>–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 xml:space="preserve"> оксюморон, абсолютное противоречие в терминах.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Антисемитизм является синонимом ненависти, а христианство </w:t>
      </w:r>
      <w:r w:rsidRPr="00E42A17">
        <w:rPr>
          <w:sz w:val="20"/>
          <w:szCs w:val="20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синоним любви»… «Всё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 xml:space="preserve"> больше евангел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ьских верующих 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>в Америке осознают антисемитское учение церкви по отношению к евре</w:t>
      </w:r>
      <w:r>
        <w:rPr>
          <w:rFonts w:asciiTheme="majorBidi" w:hAnsiTheme="majorBidi" w:cstheme="majorBidi"/>
          <w:sz w:val="24"/>
          <w:szCs w:val="24"/>
          <w:lang w:val="ru-RU"/>
        </w:rPr>
        <w:t>йскому народу, и они осуждают его»</w:t>
      </w:r>
      <w:r>
        <w:rPr>
          <w:rStyle w:val="FootnoteReference"/>
          <w:rFonts w:asciiTheme="majorBidi" w:hAnsiTheme="majorBidi" w:cstheme="majorBidi"/>
          <w:szCs w:val="24"/>
        </w:rPr>
        <w:footnoteReference w:id="108"/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Другим сторонником христианского сионизма выступает Марк Ратленд, бывший президент Университета Орала Робертса. В противовес растущему антисемитизму, Ратленд надеется на то, что</w:t>
      </w:r>
      <w:r w:rsidRPr="00C02F6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3F4A72">
        <w:rPr>
          <w:rFonts w:asciiTheme="majorBidi" w:hAnsiTheme="majorBidi" w:cstheme="majorBidi"/>
          <w:sz w:val="24"/>
          <w:szCs w:val="24"/>
          <w:lang w:val="ru-RU"/>
        </w:rPr>
        <w:t xml:space="preserve">более веский, более информированный и более энергичный поток христианского сионизма также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будет </w:t>
      </w:r>
      <w:r w:rsidRPr="003F4A72">
        <w:rPr>
          <w:rFonts w:asciiTheme="majorBidi" w:hAnsiTheme="majorBidi" w:cstheme="majorBidi"/>
          <w:sz w:val="24"/>
          <w:szCs w:val="24"/>
          <w:lang w:val="ru-RU"/>
        </w:rPr>
        <w:t>раст</w:t>
      </w:r>
      <w:r>
        <w:rPr>
          <w:rFonts w:asciiTheme="majorBidi" w:hAnsiTheme="majorBidi" w:cstheme="majorBidi"/>
          <w:sz w:val="24"/>
          <w:szCs w:val="24"/>
          <w:lang w:val="ru-RU"/>
        </w:rPr>
        <w:t>и»</w:t>
      </w:r>
      <w:r>
        <w:rPr>
          <w:rStyle w:val="FootnoteReference"/>
          <w:rFonts w:asciiTheme="majorBidi" w:hAnsiTheme="majorBidi" w:cstheme="majorBidi"/>
          <w:szCs w:val="24"/>
        </w:rPr>
        <w:footnoteReference w:id="10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Ратленда радует открытие в 2015 г. в Иерусалиме «Музея друзей Сиона». Там отмечается героизм тех, кто за счёт личной безопасности или репутации поддерживали Израиль в момент кризиса. Вспоминается о таких людях как Корри тен Бу</w:t>
      </w:r>
      <w:r w:rsidRPr="00B4739F">
        <w:rPr>
          <w:rFonts w:asciiTheme="majorBidi" w:hAnsiTheme="majorBidi" w:cstheme="majorBidi"/>
          <w:sz w:val="24"/>
          <w:szCs w:val="24"/>
          <w:lang w:val="ru-RU"/>
        </w:rPr>
        <w:t>м,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4739F">
        <w:rPr>
          <w:rFonts w:asciiTheme="majorBidi" w:hAnsiTheme="majorBidi" w:cstheme="majorBidi"/>
          <w:sz w:val="24"/>
          <w:szCs w:val="24"/>
          <w:lang w:val="ru-RU"/>
        </w:rPr>
        <w:t>Оскар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4739F">
        <w:rPr>
          <w:rFonts w:asciiTheme="majorBidi" w:hAnsiTheme="majorBidi" w:cstheme="majorBidi"/>
          <w:sz w:val="24"/>
          <w:szCs w:val="24"/>
          <w:lang w:val="ru-RU"/>
        </w:rPr>
        <w:t>Шиндлер, Уинстон Черчилл</w:t>
      </w:r>
      <w:r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B4739F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4739F">
        <w:rPr>
          <w:rFonts w:asciiTheme="majorBidi" w:hAnsiTheme="majorBidi" w:cstheme="majorBidi"/>
          <w:sz w:val="24"/>
          <w:szCs w:val="24"/>
          <w:lang w:val="ru-RU"/>
        </w:rPr>
        <w:t>Вудро Вильсон,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6512">
        <w:rPr>
          <w:rFonts w:asciiTheme="majorBidi" w:hAnsiTheme="majorBidi" w:cstheme="majorBidi"/>
          <w:sz w:val="24"/>
          <w:szCs w:val="24"/>
          <w:lang w:val="ru-RU"/>
        </w:rPr>
        <w:t>Гарри</w:t>
      </w:r>
      <w:r w:rsidRPr="00B4739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6512">
        <w:rPr>
          <w:rFonts w:asciiTheme="majorBidi" w:hAnsiTheme="majorBidi" w:cstheme="majorBidi"/>
          <w:sz w:val="24"/>
          <w:szCs w:val="24"/>
          <w:lang w:val="ru-RU"/>
        </w:rPr>
        <w:t>Трумэн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других</w:t>
      </w:r>
      <w:r>
        <w:rPr>
          <w:rStyle w:val="FootnoteReference"/>
          <w:rFonts w:asciiTheme="majorBidi" w:hAnsiTheme="majorBidi" w:cstheme="majorBidi"/>
          <w:szCs w:val="24"/>
        </w:rPr>
        <w:footnoteReference w:id="11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0651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Pr="00B4739F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знак признания вклада в судьбу Израиля христианским сионизмом, в 2012 г. премьер министр Израиля </w:t>
      </w:r>
      <w:r w:rsidRPr="00706512">
        <w:rPr>
          <w:rFonts w:asciiTheme="majorBidi" w:hAnsiTheme="majorBidi" w:cstheme="majorBidi"/>
          <w:sz w:val="24"/>
          <w:szCs w:val="24"/>
          <w:lang w:val="ru-RU"/>
        </w:rPr>
        <w:t xml:space="preserve">Биньямин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Нетаньяху сказал: </w:t>
      </w:r>
    </w:p>
    <w:p w:rsidR="00156EFC" w:rsidRPr="00E42A17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706512">
        <w:rPr>
          <w:rFonts w:asciiTheme="majorBidi" w:hAnsiTheme="majorBidi" w:cstheme="majorBidi"/>
          <w:sz w:val="24"/>
          <w:szCs w:val="24"/>
          <w:lang w:val="ru-RU"/>
        </w:rPr>
        <w:t xml:space="preserve">Я не верю, что еврейское государство и современный сионизм были бы </w:t>
      </w:r>
      <w:r>
        <w:rPr>
          <w:rFonts w:asciiTheme="majorBidi" w:hAnsiTheme="majorBidi" w:cstheme="majorBidi"/>
          <w:sz w:val="24"/>
          <w:szCs w:val="24"/>
          <w:lang w:val="ru-RU"/>
        </w:rPr>
        <w:t>возможны без х</w:t>
      </w:r>
      <w:r w:rsidRPr="00706512">
        <w:rPr>
          <w:rFonts w:asciiTheme="majorBidi" w:hAnsiTheme="majorBidi" w:cstheme="majorBidi"/>
          <w:sz w:val="24"/>
          <w:szCs w:val="24"/>
          <w:lang w:val="ru-RU"/>
        </w:rPr>
        <w:t>ристианского сионизма. Я думаю, что многие христианские сторонники возрождения еврейского государства и собирания еврейского народа в XIX веке стали причиной возникновения современного еврейского сионизма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1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706512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выступает в осуждение антисемитизма в Церкви писатель Духан</w:t>
      </w:r>
      <w:r>
        <w:rPr>
          <w:rStyle w:val="FootnoteReference"/>
          <w:rFonts w:asciiTheme="majorBidi" w:hAnsiTheme="majorBidi" w:cstheme="majorBidi"/>
          <w:szCs w:val="24"/>
        </w:rPr>
        <w:footnoteReference w:id="112"/>
      </w:r>
      <w:r>
        <w:rPr>
          <w:rFonts w:asciiTheme="majorBidi" w:hAnsiTheme="majorBidi" w:cstheme="majorBidi"/>
          <w:sz w:val="24"/>
          <w:szCs w:val="24"/>
          <w:lang w:val="ru-RU"/>
        </w:rPr>
        <w:t>. Он приводит в пример Господа Иисуса, который с креста не осуждал, а простил неверующим евреям. Иисус также установил принцип евангелизировать, в первую очередь, евреев (Мф. 10:5-6; Мк. 7:27; ср. Рим. 1:16).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Однако Духан отмечает, что в течение времени в Церкви развивалось другое отношение к Израилю </w:t>
      </w:r>
      <w:r w:rsidRPr="00E42A17">
        <w:rPr>
          <w:sz w:val="20"/>
          <w:szCs w:val="20"/>
          <w:lang w:val="ru-RU"/>
        </w:rPr>
        <w:t>–</w:t>
      </w:r>
      <w:r>
        <w:rPr>
          <w:sz w:val="20"/>
          <w:szCs w:val="20"/>
          <w:lang w:val="ru-RU"/>
        </w:rPr>
        <w:t xml:space="preserve"> </w:t>
      </w:r>
      <w:r w:rsidRPr="00E42A17">
        <w:rPr>
          <w:rFonts w:asciiTheme="majorBidi" w:hAnsiTheme="majorBidi" w:cstheme="majorBidi"/>
          <w:sz w:val="24"/>
          <w:szCs w:val="24"/>
          <w:lang w:val="ru-RU"/>
        </w:rPr>
        <w:t>антисемит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изм, который является, по мнению некоторых, самым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большим препятствием обращению евреев к Мессии. Лютер однажды написал: «</w:t>
      </w:r>
      <w:r w:rsidRPr="00047E6B">
        <w:rPr>
          <w:rFonts w:asciiTheme="majorBidi" w:hAnsiTheme="majorBidi" w:cstheme="majorBidi"/>
          <w:sz w:val="24"/>
          <w:szCs w:val="24"/>
          <w:lang w:val="ru-RU"/>
        </w:rPr>
        <w:t xml:space="preserve">Если бы я был евреем и видел, как такие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звери </w:t>
      </w:r>
      <w:r w:rsidRPr="00047E6B">
        <w:rPr>
          <w:rFonts w:asciiTheme="majorBidi" w:hAnsiTheme="majorBidi" w:cstheme="majorBidi"/>
          <w:sz w:val="24"/>
          <w:szCs w:val="24"/>
          <w:lang w:val="ru-RU"/>
        </w:rPr>
        <w:t>контролируют и уч</w:t>
      </w:r>
      <w:r>
        <w:rPr>
          <w:rFonts w:asciiTheme="majorBidi" w:hAnsiTheme="majorBidi" w:cstheme="majorBidi"/>
          <w:sz w:val="24"/>
          <w:szCs w:val="24"/>
          <w:lang w:val="ru-RU"/>
        </w:rPr>
        <w:t>ат христианской вере, я предпочё</w:t>
      </w:r>
      <w:r w:rsidRPr="00047E6B">
        <w:rPr>
          <w:rFonts w:asciiTheme="majorBidi" w:hAnsiTheme="majorBidi" w:cstheme="majorBidi"/>
          <w:sz w:val="24"/>
          <w:szCs w:val="24"/>
          <w:lang w:val="ru-RU"/>
        </w:rPr>
        <w:t xml:space="preserve">л бы стать </w:t>
      </w:r>
      <w:r>
        <w:rPr>
          <w:rFonts w:asciiTheme="majorBidi" w:hAnsiTheme="majorBidi" w:cstheme="majorBidi"/>
          <w:sz w:val="24"/>
          <w:szCs w:val="24"/>
          <w:lang w:val="ru-RU"/>
        </w:rPr>
        <w:t>свиньёй</w:t>
      </w:r>
      <w:r w:rsidRPr="00047E6B">
        <w:rPr>
          <w:rFonts w:asciiTheme="majorBidi" w:hAnsiTheme="majorBidi" w:cstheme="majorBidi"/>
          <w:sz w:val="24"/>
          <w:szCs w:val="24"/>
          <w:lang w:val="ru-RU"/>
        </w:rPr>
        <w:t>, чем христианином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13"/>
      </w:r>
      <w:r>
        <w:rPr>
          <w:rFonts w:asciiTheme="majorBidi" w:hAnsiTheme="majorBidi" w:cstheme="majorBidi"/>
          <w:sz w:val="24"/>
          <w:szCs w:val="24"/>
          <w:lang w:val="ru-RU"/>
        </w:rPr>
        <w:t>. Этой мысли вторит Джейкоб Джоз, который считает Церковь «первым и главным камнем</w:t>
      </w:r>
      <w:r w:rsidRPr="000B791A">
        <w:rPr>
          <w:rFonts w:asciiTheme="majorBidi" w:hAnsiTheme="majorBidi" w:cstheme="majorBidi"/>
          <w:sz w:val="24"/>
          <w:szCs w:val="24"/>
          <w:lang w:val="ru-RU"/>
        </w:rPr>
        <w:t xml:space="preserve"> преткновения в еврейской оценке Иисуса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14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Духан обращает внимание на взаимозависимость Израиля и Церкви. С одной стороны, Церковь нуждается в Израиле, как в исторической и теологической основе христианства. В этом отношении </w:t>
      </w:r>
      <w:r w:rsidRPr="00094056">
        <w:rPr>
          <w:rFonts w:asciiTheme="majorBidi" w:hAnsiTheme="majorBidi" w:cstheme="majorBidi"/>
          <w:sz w:val="24"/>
          <w:szCs w:val="24"/>
          <w:lang w:val="ru-RU"/>
        </w:rPr>
        <w:t>Мендельсон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полагает, что отвержение иудаизма подрывает основание самого христианства</w:t>
      </w:r>
      <w:r>
        <w:rPr>
          <w:rStyle w:val="FootnoteReference"/>
          <w:rFonts w:asciiTheme="majorBidi" w:hAnsiTheme="majorBidi" w:cstheme="majorBidi"/>
          <w:szCs w:val="24"/>
        </w:rPr>
        <w:footnoteReference w:id="11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Церковь также обязана Израилю за его уважительное отношение к Божьему творению и ожидание будущего Божьего царства на земле. </w:t>
      </w: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 другой стороны, Израилю нужна Церковь, потому что она распространяет ветхозаветную истину: «</w:t>
      </w:r>
      <w:r w:rsidRPr="00E03EA7">
        <w:rPr>
          <w:rFonts w:asciiTheme="majorBidi" w:hAnsiTheme="majorBidi" w:cstheme="majorBidi"/>
          <w:sz w:val="24"/>
          <w:szCs w:val="24"/>
          <w:lang w:val="ru-RU"/>
        </w:rPr>
        <w:t xml:space="preserve">Израиль </w:t>
      </w:r>
      <w:r>
        <w:rPr>
          <w:rFonts w:asciiTheme="majorBidi" w:hAnsiTheme="majorBidi" w:cstheme="majorBidi"/>
          <w:sz w:val="24"/>
          <w:szCs w:val="24"/>
          <w:lang w:val="ru-RU"/>
        </w:rPr>
        <w:t>обязан</w:t>
      </w:r>
      <w:r w:rsidRPr="00E03EA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 </w:t>
      </w:r>
      <w:r w:rsidRPr="00E03EA7">
        <w:rPr>
          <w:rFonts w:asciiTheme="majorBidi" w:hAnsiTheme="majorBidi" w:cstheme="majorBidi"/>
          <w:sz w:val="24"/>
          <w:szCs w:val="24"/>
          <w:lang w:val="ru-RU"/>
        </w:rPr>
        <w:t>сво</w:t>
      </w:r>
      <w:r>
        <w:rPr>
          <w:rFonts w:asciiTheme="majorBidi" w:hAnsiTheme="majorBidi" w:cstheme="majorBidi"/>
          <w:sz w:val="24"/>
          <w:szCs w:val="24"/>
          <w:lang w:val="ru-RU"/>
        </w:rPr>
        <w:t>ю</w:t>
      </w:r>
      <w:r w:rsidRPr="00E03EA7">
        <w:rPr>
          <w:rFonts w:asciiTheme="majorBidi" w:hAnsiTheme="majorBidi" w:cstheme="majorBidi"/>
          <w:sz w:val="24"/>
          <w:szCs w:val="24"/>
          <w:lang w:val="ru-RU"/>
        </w:rPr>
        <w:t xml:space="preserve"> слав</w:t>
      </w:r>
      <w:r>
        <w:rPr>
          <w:rFonts w:asciiTheme="majorBidi" w:hAnsiTheme="majorBidi" w:cstheme="majorBidi"/>
          <w:sz w:val="24"/>
          <w:szCs w:val="24"/>
          <w:lang w:val="ru-RU"/>
        </w:rPr>
        <w:t>у и выживание</w:t>
      </w:r>
      <w:r w:rsidRPr="00E03EA7">
        <w:rPr>
          <w:rFonts w:asciiTheme="majorBidi" w:hAnsiTheme="majorBidi" w:cstheme="majorBidi"/>
          <w:sz w:val="24"/>
          <w:szCs w:val="24"/>
          <w:lang w:val="ru-RU"/>
        </w:rPr>
        <w:t xml:space="preserve">, в какой-то мере,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E03EA7">
        <w:rPr>
          <w:rFonts w:asciiTheme="majorBidi" w:hAnsiTheme="majorBidi" w:cstheme="majorBidi"/>
          <w:sz w:val="24"/>
          <w:szCs w:val="24"/>
          <w:lang w:val="ru-RU"/>
        </w:rPr>
        <w:t>еркви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1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Плюс к этому, Церковь предлагает Израилю благую весть о Мессии Иисусе и спасение через веру в Него. </w:t>
      </w:r>
    </w:p>
    <w:p w:rsidR="00156EFC" w:rsidRPr="00E42A17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Более либерального взгляда придерживается Ханс Уко, бывший</w:t>
      </w:r>
      <w:r w:rsidRPr="00E674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исполнительный секретарь христианско-еврейских отношен</w:t>
      </w:r>
      <w:r>
        <w:rPr>
          <w:rFonts w:asciiTheme="majorBidi" w:hAnsiTheme="majorBidi" w:cstheme="majorBidi"/>
          <w:sz w:val="24"/>
          <w:szCs w:val="24"/>
          <w:lang w:val="ru-RU"/>
        </w:rPr>
        <w:t>ий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 Всемирного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 xml:space="preserve">овета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0C7E7B">
        <w:rPr>
          <w:rFonts w:asciiTheme="majorBidi" w:hAnsiTheme="majorBidi" w:cstheme="majorBidi"/>
          <w:sz w:val="24"/>
          <w:szCs w:val="24"/>
          <w:lang w:val="ru-RU"/>
        </w:rPr>
        <w:t>ерквей</w:t>
      </w:r>
      <w:r>
        <w:rPr>
          <w:rFonts w:asciiTheme="majorBidi" w:hAnsiTheme="majorBidi" w:cstheme="majorBidi"/>
          <w:sz w:val="24"/>
          <w:szCs w:val="24"/>
          <w:lang w:val="ru-RU"/>
        </w:rPr>
        <w:t>, который бросает христианам вызов, что «теология должна толковываться в свете реальности»</w:t>
      </w:r>
      <w:r>
        <w:rPr>
          <w:rStyle w:val="FootnoteReference"/>
          <w:rFonts w:asciiTheme="majorBidi" w:hAnsiTheme="majorBidi" w:cstheme="majorBidi"/>
          <w:szCs w:val="24"/>
        </w:rPr>
        <w:footnoteReference w:id="117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Для него это означает, что по практическим причинам (т.е. решениям мировых проблем) христианам приходится искать общий язык с другими религиями и признать Божье спасающее действие в каждой из них. Он пишет: </w:t>
      </w:r>
    </w:p>
    <w:p w:rsidR="00156EFC" w:rsidRPr="00F7010B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>Христиане свидетельствуют о том, что они вид</w:t>
      </w:r>
      <w:r>
        <w:rPr>
          <w:rFonts w:asciiTheme="majorBidi" w:hAnsiTheme="majorBidi" w:cstheme="majorBidi"/>
          <w:sz w:val="24"/>
          <w:szCs w:val="24"/>
          <w:lang w:val="ru-RU"/>
        </w:rPr>
        <w:t>ели Бога в определённом свете и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>
        <w:rPr>
          <w:rFonts w:asciiTheme="majorBidi" w:hAnsiTheme="majorBidi" w:cstheme="majorBidi"/>
          <w:sz w:val="24"/>
          <w:szCs w:val="24"/>
          <w:lang w:val="ru-RU"/>
        </w:rPr>
        <w:t>определённой личности, Иисусе Христе. Только это даё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 xml:space="preserve">т свидетельству </w:t>
      </w:r>
      <w:r>
        <w:rPr>
          <w:rFonts w:asciiTheme="majorBidi" w:hAnsiTheme="majorBidi" w:cstheme="majorBidi"/>
          <w:sz w:val="24"/>
          <w:szCs w:val="24"/>
          <w:lang w:val="ru-RU"/>
        </w:rPr>
        <w:t>христиан</w:t>
      </w:r>
      <w:r w:rsidRPr="000F184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 xml:space="preserve">содержание. Люди других </w:t>
      </w:r>
      <w:r>
        <w:rPr>
          <w:rFonts w:asciiTheme="majorBidi" w:hAnsiTheme="majorBidi" w:cstheme="majorBidi"/>
          <w:sz w:val="24"/>
          <w:szCs w:val="24"/>
          <w:lang w:val="ru-RU"/>
        </w:rPr>
        <w:t>религий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 xml:space="preserve"> не будут знать об этом конкретном способе видеть Бога, но это не значит, что они не знают Бога. У них есть жизнь с Богом, которая вполне может быть достаточной для них. Мы не можем установ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>ть пределы для спасительной силы Бога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1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Pr="00F7010B" w:rsidRDefault="00156EFC" w:rsidP="00156EFC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</w:p>
    <w:p w:rsidR="00156EFC" w:rsidRDefault="00156EFC" w:rsidP="00156EFC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касается отношений христиан и евреев, Уко ссылается на наличие общих черт между ними, как на основу для общения. Он полагает, что цель этого общения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обращение людей в ту или иную веру, а просто взаимопонимание между ними. По его мнению, Церковь должна представлять этому миру не «догматического» Христа, а «исторического» Христа, делая акцент на Его смирении и самоотречении</w:t>
      </w:r>
      <w:r>
        <w:rPr>
          <w:rStyle w:val="FootnoteReference"/>
          <w:rFonts w:asciiTheme="majorBidi" w:hAnsiTheme="majorBidi" w:cstheme="majorBidi"/>
          <w:szCs w:val="24"/>
        </w:rPr>
        <w:footnoteReference w:id="11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Говоря с точки зрения иудейства, Ханс Ш</w:t>
      </w:r>
      <w:r w:rsidRPr="00213909">
        <w:rPr>
          <w:rFonts w:asciiTheme="majorBidi" w:hAnsiTheme="majorBidi" w:cstheme="majorBidi"/>
          <w:sz w:val="24"/>
          <w:szCs w:val="24"/>
          <w:lang w:val="ru-RU"/>
        </w:rPr>
        <w:t>епс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приходит к подобным выводам</w:t>
      </w:r>
      <w:r>
        <w:rPr>
          <w:rStyle w:val="FootnoteReference"/>
          <w:rFonts w:asciiTheme="majorBidi" w:hAnsiTheme="majorBidi" w:cstheme="majorBidi"/>
          <w:szCs w:val="24"/>
        </w:rPr>
        <w:footnoteReference w:id="120"/>
      </w:r>
      <w:r>
        <w:rPr>
          <w:rFonts w:asciiTheme="majorBidi" w:hAnsiTheme="majorBidi" w:cstheme="majorBidi"/>
          <w:sz w:val="24"/>
          <w:szCs w:val="24"/>
          <w:lang w:val="ru-RU"/>
        </w:rPr>
        <w:t>. С одной стороны, обе стороны должны хранить свою собственную веру: «В соответствии с явленной волей</w:t>
      </w:r>
      <w:r w:rsidRPr="00B07358">
        <w:rPr>
          <w:rFonts w:asciiTheme="majorBidi" w:hAnsiTheme="majorBidi" w:cstheme="majorBidi"/>
          <w:sz w:val="24"/>
          <w:szCs w:val="24"/>
          <w:lang w:val="ru-RU"/>
        </w:rPr>
        <w:t xml:space="preserve"> божественного предопределения, они идут своими разными путями через историю, параллельно друг другу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21"/>
      </w:r>
      <w:r>
        <w:rPr>
          <w:rFonts w:asciiTheme="majorBidi" w:hAnsiTheme="majorBidi" w:cstheme="majorBidi"/>
          <w:sz w:val="24"/>
          <w:szCs w:val="24"/>
          <w:lang w:val="ru-RU"/>
        </w:rPr>
        <w:t>. А</w:t>
      </w:r>
      <w:r w:rsidRPr="001D75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1D75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другой</w:t>
      </w:r>
      <w:r w:rsidRPr="001D75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стороны, «по мнению Шепса, чтобы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прогресс был, </w:t>
      </w:r>
      <w:r w:rsidRPr="001D751B">
        <w:rPr>
          <w:rFonts w:asciiTheme="majorBidi" w:hAnsiTheme="majorBidi" w:cstheme="majorBidi"/>
          <w:sz w:val="24"/>
          <w:szCs w:val="24"/>
          <w:lang w:val="ru-RU"/>
        </w:rPr>
        <w:t>обеим сторонам необходимо будет признать истины друг друга»</w:t>
      </w:r>
      <w:r>
        <w:rPr>
          <w:rStyle w:val="FootnoteReference"/>
          <w:rFonts w:asciiTheme="majorBidi" w:hAnsiTheme="majorBidi" w:cstheme="majorBidi"/>
          <w:szCs w:val="24"/>
        </w:rPr>
        <w:footnoteReference w:id="122"/>
      </w:r>
      <w:r>
        <w:rPr>
          <w:rFonts w:asciiTheme="majorBidi" w:hAnsiTheme="majorBidi" w:cstheme="majorBidi"/>
          <w:sz w:val="24"/>
          <w:szCs w:val="24"/>
          <w:lang w:val="ru-RU"/>
        </w:rPr>
        <w:t>. Выходит, что христианство имеет значение, не для евреев, а для язычников. Но со временем, в конечном итоге, «</w:t>
      </w:r>
      <w:r w:rsidRPr="003117BF">
        <w:rPr>
          <w:rFonts w:asciiTheme="majorBidi" w:hAnsiTheme="majorBidi" w:cstheme="majorBidi"/>
          <w:sz w:val="24"/>
          <w:szCs w:val="24"/>
          <w:lang w:val="ru-RU"/>
        </w:rPr>
        <w:t>оба пути объединятся, чтобы достичь конечной цели человечества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23"/>
      </w:r>
      <w:r>
        <w:rPr>
          <w:rFonts w:asciiTheme="majorBidi" w:hAnsiTheme="majorBidi" w:cstheme="majorBidi"/>
          <w:sz w:val="24"/>
          <w:szCs w:val="24"/>
          <w:lang w:val="ru-RU"/>
        </w:rPr>
        <w:t>, т.е. Царства Божьего.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Однако принятие либерального взгляда на отношения Церкви с Израилем неизбежно приводит к компромиссу основополагающих элементов христианской веры. Несмотря на то, что в прошлом Церковь часто неправильно поступала в отношении евреев, факт остаётся фактом, что Иисус является обещанным Мессией Израиля, и спасение даётся только через Него. В контексте нашего общения с евреями цель Церкви заключается не только во взаимоуважении и взаимопонимании, но и в обращении их к Мессии Иисусу. 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заключение коснёмся дискуссионного вопроса об объекте поклонения в еврейской вере. Общепринятое мнение как у либералов, так и у консерваторов, заключается в том, что Церковь и Израиль поклоняются одному и тому же Богу 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Богу Авраама, Исаака и Иакова. Со стороны евреев Шепс пишет: «</w:t>
      </w:r>
      <w:r w:rsidRPr="00AC24FB">
        <w:rPr>
          <w:rFonts w:asciiTheme="majorBidi" w:hAnsiTheme="majorBidi" w:cstheme="majorBidi"/>
          <w:sz w:val="24"/>
          <w:szCs w:val="24"/>
          <w:lang w:val="ru-RU"/>
        </w:rPr>
        <w:t>Христиане и евреи исповедуют одног</w:t>
      </w:r>
      <w:r>
        <w:rPr>
          <w:rFonts w:asciiTheme="majorBidi" w:hAnsiTheme="majorBidi" w:cstheme="majorBidi"/>
          <w:sz w:val="24"/>
          <w:szCs w:val="24"/>
          <w:lang w:val="ru-RU"/>
        </w:rPr>
        <w:t>о и того же Бога (создателя, от</w:t>
      </w:r>
      <w:r w:rsidRPr="00AC24FB">
        <w:rPr>
          <w:rFonts w:asciiTheme="majorBidi" w:hAnsiTheme="majorBidi" w:cstheme="majorBidi"/>
          <w:sz w:val="24"/>
          <w:szCs w:val="24"/>
          <w:lang w:val="ru-RU"/>
        </w:rPr>
        <w:t>крывателя и спасителя мира)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</w:rPr>
        <w:footnoteReference w:id="124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Христианин Дипрос полагает, что Израиль и Церковь 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«два голоса для одного и того же Бога»</w:t>
      </w:r>
      <w:r>
        <w:rPr>
          <w:rStyle w:val="FootnoteReference"/>
          <w:rFonts w:asciiTheme="majorBidi" w:hAnsiTheme="majorBidi" w:cstheme="majorBidi"/>
          <w:szCs w:val="24"/>
        </w:rPr>
        <w:footnoteReference w:id="125"/>
      </w:r>
      <w:r>
        <w:rPr>
          <w:rFonts w:asciiTheme="majorBidi" w:hAnsiTheme="majorBidi" w:cstheme="majorBidi"/>
          <w:sz w:val="24"/>
          <w:szCs w:val="24"/>
          <w:lang w:val="ru-RU"/>
        </w:rPr>
        <w:t>. Подобно мыслит Хейги: «Как евреи, так и христиане поклоняются одному и тому же Богу, Богу Авраама, Исаака и Иакова»</w:t>
      </w:r>
      <w:r>
        <w:rPr>
          <w:rStyle w:val="FootnoteReference"/>
          <w:rFonts w:asciiTheme="majorBidi" w:hAnsiTheme="majorBidi" w:cstheme="majorBidi"/>
          <w:szCs w:val="24"/>
        </w:rPr>
        <w:footnoteReference w:id="126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156EFC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 вышеуказанная оценка упускает из вида важный элемент в новозаветном учении, который осложняет наше понимание данного вопроса: «</w:t>
      </w:r>
      <w:r w:rsidRPr="00B178D4">
        <w:rPr>
          <w:rFonts w:asciiTheme="majorBidi" w:hAnsiTheme="majorBidi" w:cstheme="majorBidi"/>
          <w:sz w:val="24"/>
          <w:szCs w:val="24"/>
          <w:lang w:val="ru-RU"/>
        </w:rPr>
        <w:t xml:space="preserve">Всякий, отвергающий Сына, не имеет и Отца; а исповедующий Сына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имеет и Отца» (1 Ин. 2:23). Теоретически, Бог иудаизма </w:t>
      </w:r>
      <w:r w:rsidRPr="00A503BD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Бог и христианства. Но в духовном плане, трудно считать, в свете вышенаписанного, что неверующие в Мессию евреи поклоняются Богу Авраама по-настоящему. Плюс к этому, иудейское понимание Бога опирается не только на Танах (т.е. Ветхий Завет), но и на учение Талмуда, который содержит некоторые неверные моменты в описании Бога и Его плана. </w:t>
      </w:r>
    </w:p>
    <w:p w:rsidR="00156EFC" w:rsidRPr="0020531F" w:rsidRDefault="00156EFC" w:rsidP="00156EFC">
      <w:pPr>
        <w:spacing w:after="0" w:line="240" w:lineRule="auto"/>
        <w:ind w:firstLine="446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Поэтому, хотя можно говорить о некотором совпадении между концепцией Бога в иудаизме и концепцией Бога в христианстве, нужно признать и некоторые важные отличия. </w:t>
      </w:r>
    </w:p>
    <w:p w:rsidR="00156EFC" w:rsidRPr="00A208CD" w:rsidRDefault="00156EFC" w:rsidP="00156EFC">
      <w:pPr>
        <w:ind w:firstLine="450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20531F">
        <w:rPr>
          <w:rFonts w:asciiTheme="majorBidi" w:hAnsiTheme="majorBidi" w:cstheme="majorBidi"/>
          <w:sz w:val="24"/>
          <w:szCs w:val="24"/>
          <w:lang w:val="ru-RU"/>
        </w:rPr>
        <w:t>В заключение скажем, что рекомендуется уважительно относиться к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Израилю и поддерживать его, </w:t>
      </w:r>
      <w:r w:rsidRPr="0020531F">
        <w:rPr>
          <w:rFonts w:asciiTheme="majorBidi" w:hAnsiTheme="majorBidi" w:cstheme="majorBidi"/>
          <w:sz w:val="24"/>
          <w:szCs w:val="24"/>
          <w:lang w:val="ru-RU"/>
        </w:rPr>
        <w:t xml:space="preserve">при этом избегая крайности того, что принятие иудейского стиля жизни или поклонения как-то способствует освящению человека, верующего в Мессию </w:t>
      </w:r>
      <w:r w:rsidRPr="00A208CD">
        <w:rPr>
          <w:rFonts w:asciiTheme="majorBidi" w:hAnsiTheme="majorBidi" w:cstheme="majorBidi"/>
          <w:sz w:val="24"/>
          <w:szCs w:val="24"/>
          <w:lang w:val="ru-RU"/>
        </w:rPr>
        <w:t>Иисуса, или каким-то образом приближает его к Богу.</w:t>
      </w:r>
    </w:p>
    <w:p w:rsidR="003646A0" w:rsidRPr="00156EFC" w:rsidRDefault="003646A0" w:rsidP="00156EFC"/>
    <w:sectPr w:rsidR="003646A0" w:rsidRPr="0015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75" w:rsidRDefault="00D51275" w:rsidP="003C08B0">
      <w:pPr>
        <w:spacing w:after="0" w:line="240" w:lineRule="auto"/>
      </w:pPr>
      <w:r>
        <w:separator/>
      </w:r>
    </w:p>
  </w:endnote>
  <w:endnote w:type="continuationSeparator" w:id="0">
    <w:p w:rsidR="00D51275" w:rsidRDefault="00D51275" w:rsidP="003C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75" w:rsidRDefault="00D51275" w:rsidP="003C08B0">
      <w:pPr>
        <w:spacing w:after="0" w:line="240" w:lineRule="auto"/>
      </w:pPr>
      <w:r>
        <w:separator/>
      </w:r>
    </w:p>
  </w:footnote>
  <w:footnote w:type="continuationSeparator" w:id="0">
    <w:p w:rsidR="00D51275" w:rsidRDefault="00D51275" w:rsidP="003C08B0">
      <w:pPr>
        <w:spacing w:after="0" w:line="240" w:lineRule="auto"/>
      </w:pPr>
      <w:r>
        <w:continuationSeparator/>
      </w:r>
    </w:p>
  </w:footnote>
  <w:footnote w:id="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Schoeps H. J. The Jewish-Christian argument / Trans. D. E. Green. – 3rd ed. – New York, NY: Holt, Rinehart and Winston, 1963.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39. </w:t>
      </w:r>
    </w:p>
  </w:footnote>
  <w:footnote w:id="2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Doukhan J. B. Israel and the Church: Two voices for the same God. – Peabody, MS: Hendrickson, 2002.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37-38. </w:t>
      </w:r>
    </w:p>
  </w:footnote>
  <w:footnote w:id="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Diprose R. E. Israel and the Church: The origin and effects of replacement theology. – Waynesboro, GA: Authentic Media, 2004.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70.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4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https://en.wikipedia.org/wiki/Toledot_Yeshu; Jacob W. Christianity through Jewish eyes. – Hebrew Union College Press, 1974. – С. 3, 10. </w:t>
      </w:r>
    </w:p>
  </w:footnote>
  <w:footnote w:id="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192. </w:t>
      </w:r>
    </w:p>
  </w:footnote>
  <w:footnote w:id="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9. </w:t>
      </w:r>
    </w:p>
  </w:footnote>
  <w:footnote w:id="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10. </w:t>
      </w:r>
    </w:p>
  </w:footnote>
  <w:footnote w:id="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Schoeps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, с. 9-16.</w:t>
      </w:r>
    </w:p>
  </w:footnote>
  <w:footnote w:id="9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Hagee J. In Defense of Israel. – Lake Mary, FL: Front Line, 2007.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125-139. </w:t>
      </w:r>
    </w:p>
  </w:footnote>
  <w:footnote w:id="10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128. </w:t>
      </w:r>
    </w:p>
  </w:footnote>
  <w:footnote w:id="1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Doukhan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24-39. </w:t>
      </w:r>
    </w:p>
  </w:footnote>
  <w:footnote w:id="1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36. </w:t>
      </w:r>
    </w:p>
  </w:footnote>
  <w:footnote w:id="1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же. </w:t>
      </w:r>
    </w:p>
  </w:footnote>
  <w:footnote w:id="14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ED0761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33. </w:t>
      </w:r>
    </w:p>
  </w:footnote>
  <w:footnote w:id="1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Ucko H. Common roots, new horizons. – Geneva: WCC, 1994.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40. </w:t>
      </w:r>
    </w:p>
  </w:footnote>
  <w:footnote w:id="1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66-79. </w:t>
      </w:r>
    </w:p>
  </w:footnote>
  <w:footnote w:id="1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Schoeps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36. </w:t>
      </w:r>
    </w:p>
  </w:footnote>
  <w:footnote w:id="1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Jacob,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3 </w:t>
      </w:r>
    </w:p>
  </w:footnote>
  <w:footnote w:id="19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Schoeps,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124-125; Jacob,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3</w:t>
      </w:r>
    </w:p>
  </w:footnote>
  <w:footnote w:id="20">
    <w:p w:rsidR="00156EFC" w:rsidRPr="00156EF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. 4. </w:t>
      </w:r>
      <w:bookmarkStart w:id="0" w:name="_GoBack"/>
      <w:bookmarkEnd w:id="0"/>
    </w:p>
  </w:footnote>
  <w:footnote w:id="21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. 4-5. </w:t>
      </w:r>
    </w:p>
  </w:footnote>
  <w:footnote w:id="22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Schoeps,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59-70, 109, 117; Jacob,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10-11.</w:t>
      </w:r>
    </w:p>
  </w:footnote>
  <w:footnote w:id="23">
    <w:p w:rsidR="00156EFC" w:rsidRPr="00E8731C" w:rsidRDefault="00156EFC" w:rsidP="00156EFC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Schoeps,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17. </w:t>
      </w:r>
    </w:p>
  </w:footnote>
  <w:footnote w:id="2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Joseph Kimhi. The Book of the Covenant // Talmage F. E. Disputation and dialogue: Readings in the Jewish-Christian encounter. – New York, NY: KTAV Publishing, 1975. – C. 11-13, 117-118, 164-168.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2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Isaac ben Abraham of Troki. Faith strengthened // Talmage,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14-15.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2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Jacob,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12. </w:t>
      </w:r>
    </w:p>
  </w:footnote>
  <w:footnote w:id="27">
    <w:p w:rsidR="00156EFC" w:rsidRPr="00ED0761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Schoeps</w:t>
      </w:r>
      <w:r w:rsidRPr="00ED0761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D0761">
        <w:rPr>
          <w:rFonts w:asciiTheme="majorBidi" w:hAnsiTheme="majorBidi" w:cstheme="majorBidi"/>
        </w:rPr>
        <w:t xml:space="preserve">. 78-88. </w:t>
      </w:r>
    </w:p>
  </w:footnote>
  <w:footnote w:id="28">
    <w:p w:rsidR="00156EFC" w:rsidRPr="00ED0761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ED0761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ED0761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D0761">
        <w:rPr>
          <w:rFonts w:asciiTheme="majorBidi" w:hAnsiTheme="majorBidi" w:cstheme="majorBidi"/>
        </w:rPr>
        <w:t>. 85.</w:t>
      </w:r>
      <w:r>
        <w:rPr>
          <w:rFonts w:asciiTheme="majorBidi" w:hAnsiTheme="majorBidi" w:cstheme="majorBidi"/>
        </w:rPr>
        <w:t xml:space="preserve"> </w:t>
      </w:r>
    </w:p>
  </w:footnote>
  <w:footnote w:id="29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Schoeps,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95-106; Jacob,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15-23. </w:t>
      </w:r>
    </w:p>
  </w:footnote>
  <w:footnote w:id="30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Jacob,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15. </w:t>
      </w:r>
    </w:p>
  </w:footnote>
  <w:footnote w:id="3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17. </w:t>
      </w:r>
    </w:p>
  </w:footnote>
  <w:footnote w:id="32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Schoeps</w:t>
      </w:r>
      <w:r w:rsidRPr="00E8731C">
        <w:rPr>
          <w:rFonts w:asciiTheme="majorBidi" w:hAnsiTheme="majorBidi" w:cstheme="majorBidi"/>
        </w:rPr>
        <w:t xml:space="preserve">, с. 104. </w:t>
      </w:r>
    </w:p>
  </w:footnote>
  <w:footnote w:id="3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Jacob,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20; Schoeps,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15. </w:t>
      </w:r>
    </w:p>
  </w:footnote>
  <w:footnote w:id="3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Jacob,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23.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35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Schoeps,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117-120. </w:t>
      </w:r>
    </w:p>
  </w:footnote>
  <w:footnote w:id="36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Schoeps,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109-114; Jacob,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11. </w:t>
      </w:r>
    </w:p>
  </w:footnote>
  <w:footnote w:id="37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. 93. </w:t>
      </w:r>
    </w:p>
  </w:footnote>
  <w:footnote w:id="3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94. </w:t>
      </w:r>
    </w:p>
  </w:footnote>
  <w:footnote w:id="39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94-95. </w:t>
      </w:r>
    </w:p>
  </w:footnote>
  <w:footnote w:id="40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109. </w:t>
      </w:r>
    </w:p>
  </w:footnote>
  <w:footnote w:id="41">
    <w:p w:rsidR="00156EFC" w:rsidRPr="00E8731C" w:rsidRDefault="00156EFC" w:rsidP="00156EFC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Schoeps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131-145. </w:t>
      </w:r>
    </w:p>
  </w:footnote>
  <w:footnote w:id="4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172. </w:t>
      </w:r>
    </w:p>
  </w:footnote>
  <w:footnote w:id="4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174. </w:t>
      </w:r>
    </w:p>
  </w:footnote>
  <w:footnote w:id="4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175-183. </w:t>
      </w:r>
    </w:p>
  </w:footnote>
  <w:footnote w:id="45">
    <w:p w:rsidR="00156EFC" w:rsidRPr="00D33475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Schoeps</w:t>
      </w:r>
      <w:r w:rsidRPr="00D33475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D33475">
        <w:rPr>
          <w:rFonts w:asciiTheme="majorBidi" w:hAnsiTheme="majorBidi" w:cstheme="majorBidi"/>
          <w:lang w:val="en-US"/>
        </w:rPr>
        <w:t xml:space="preserve">. 9-52. </w:t>
      </w:r>
    </w:p>
  </w:footnote>
  <w:footnote w:id="4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Teplinsky S. Why still care about Israel? – 2nd ed. – Minneapolis, MN: Chosen, 2013.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107-108. </w:t>
      </w:r>
    </w:p>
  </w:footnote>
  <w:footnote w:id="4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Doukhan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83-84. </w:t>
      </w:r>
    </w:p>
  </w:footnote>
  <w:footnote w:id="48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Тертуллиан, </w:t>
      </w:r>
      <w:r w:rsidRPr="00E8731C">
        <w:rPr>
          <w:rFonts w:asciiTheme="majorBidi" w:hAnsiTheme="majorBidi" w:cstheme="majorBidi"/>
          <w:i/>
          <w:iCs/>
        </w:rPr>
        <w:t>Ответ евреям</w:t>
      </w:r>
      <w:r w:rsidRPr="00E8731C">
        <w:rPr>
          <w:rFonts w:asciiTheme="majorBidi" w:hAnsiTheme="majorBidi" w:cstheme="majorBidi"/>
        </w:rPr>
        <w:t xml:space="preserve">, 3. </w:t>
      </w:r>
    </w:p>
  </w:footnote>
  <w:footnote w:id="49">
    <w:p w:rsidR="00156EFC" w:rsidRPr="00D33475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Мессианские пророчества не для Соломона, а Христа. Пасха – временный обряд до Рождества Христова. А разрушение Иерусалима является признаком того, что праздник Пасхи больше не нужен. Два козла – символ двух пришествий Христа. Истинное обрезание – от «заблуждения и зла». Обрезание заменяется крещением. Не нужно сыновство от Авраама, а нужна его вера (</w:t>
      </w:r>
      <w:r w:rsidRPr="00E8731C">
        <w:rPr>
          <w:rFonts w:asciiTheme="majorBidi" w:hAnsiTheme="majorBidi" w:cstheme="majorBidi"/>
          <w:sz w:val="20"/>
          <w:szCs w:val="20"/>
        </w:rPr>
        <w:t>Justin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Martyr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Dialog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with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Trypho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the</w:t>
      </w:r>
      <w:r w:rsidRPr="00D33475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Jew</w:t>
      </w:r>
      <w:r w:rsidRPr="00D33475">
        <w:rPr>
          <w:rFonts w:asciiTheme="majorBidi" w:hAnsiTheme="majorBidi" w:cstheme="majorBidi"/>
          <w:sz w:val="20"/>
          <w:szCs w:val="20"/>
        </w:rPr>
        <w:t xml:space="preserve"> // </w:t>
      </w:r>
      <w:r w:rsidRPr="00E8731C">
        <w:rPr>
          <w:rFonts w:asciiTheme="majorBidi" w:hAnsiTheme="majorBidi" w:cstheme="majorBidi"/>
          <w:sz w:val="20"/>
          <w:szCs w:val="20"/>
        </w:rPr>
        <w:t>Talmage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D33475">
        <w:rPr>
          <w:rFonts w:asciiTheme="majorBidi" w:hAnsiTheme="majorBidi" w:cstheme="majorBidi"/>
          <w:sz w:val="20"/>
          <w:szCs w:val="20"/>
        </w:rPr>
        <w:t xml:space="preserve">. 96-99). </w:t>
      </w:r>
    </w:p>
  </w:footnote>
  <w:footnote w:id="50">
    <w:p w:rsidR="00156EFC" w:rsidRPr="00D33475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Тертуллиан</w:t>
      </w:r>
      <w:r w:rsidRPr="00D33475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  <w:i/>
          <w:iCs/>
        </w:rPr>
        <w:t>Ответ</w:t>
      </w:r>
      <w:r w:rsidRPr="00D33475">
        <w:rPr>
          <w:rFonts w:asciiTheme="majorBidi" w:hAnsiTheme="majorBidi" w:cstheme="majorBidi"/>
          <w:i/>
          <w:iCs/>
          <w:lang w:val="en-US"/>
        </w:rPr>
        <w:t xml:space="preserve"> </w:t>
      </w:r>
      <w:r w:rsidRPr="00E8731C">
        <w:rPr>
          <w:rFonts w:asciiTheme="majorBidi" w:hAnsiTheme="majorBidi" w:cstheme="majorBidi"/>
          <w:i/>
          <w:iCs/>
        </w:rPr>
        <w:t>евреям</w:t>
      </w:r>
      <w:r w:rsidRPr="00D33475">
        <w:rPr>
          <w:rFonts w:asciiTheme="majorBidi" w:hAnsiTheme="majorBidi" w:cstheme="majorBidi"/>
          <w:lang w:val="en-US"/>
        </w:rPr>
        <w:t xml:space="preserve">, 1. </w:t>
      </w:r>
    </w:p>
  </w:footnote>
  <w:footnote w:id="5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Diprose,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84. </w:t>
      </w:r>
    </w:p>
  </w:footnote>
  <w:footnote w:id="52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Marcel Simon. Verus Israel. – Oxford, 1986.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263; </w:t>
      </w:r>
      <w:r w:rsidRPr="00E8731C">
        <w:rPr>
          <w:rFonts w:asciiTheme="majorBidi" w:hAnsiTheme="majorBidi" w:cstheme="majorBidi"/>
        </w:rPr>
        <w:t>взято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из</w:t>
      </w:r>
      <w:r w:rsidRPr="00E8731C">
        <w:rPr>
          <w:rFonts w:asciiTheme="majorBidi" w:hAnsiTheme="majorBidi" w:cstheme="majorBidi"/>
          <w:lang w:val="en-US"/>
        </w:rPr>
        <w:t xml:space="preserve"> Doukhan,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46.</w:t>
      </w:r>
    </w:p>
  </w:footnote>
  <w:footnote w:id="5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Teplinsky,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95, 120-121. </w:t>
      </w:r>
    </w:p>
  </w:footnote>
  <w:footnote w:id="5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John of Damascus. On the Sabbath // Talmage,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136. </w:t>
      </w:r>
    </w:p>
  </w:footnote>
  <w:footnote w:id="5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Diprose,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89. </w:t>
      </w:r>
    </w:p>
  </w:footnote>
  <w:footnote w:id="5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Augustine. Reply to Faustus, the Manichean // Talmage,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28-32. </w:t>
      </w:r>
    </w:p>
  </w:footnote>
  <w:footnote w:id="57">
    <w:p w:rsidR="00156EFC" w:rsidRPr="00E8731C" w:rsidRDefault="00156EFC" w:rsidP="00156EFC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color w:val="000000" w:themeColor="text1"/>
        </w:rPr>
        <w:t>Августин, Блаженный. О граде Божием. – Минск; Харвест, 2000.</w:t>
      </w:r>
    </w:p>
  </w:footnote>
  <w:footnote w:id="5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Diprose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81, 87, 89. Также см. Ириней, </w:t>
      </w:r>
      <w:r w:rsidRPr="00E8731C">
        <w:rPr>
          <w:rFonts w:asciiTheme="majorBidi" w:hAnsiTheme="majorBidi" w:cstheme="majorBidi"/>
          <w:i/>
          <w:iCs/>
          <w:sz w:val="20"/>
          <w:szCs w:val="20"/>
          <w:lang w:val="ru-RU"/>
        </w:rPr>
        <w:t>Против ересей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, 5.35.</w:t>
      </w:r>
    </w:p>
  </w:footnote>
  <w:footnote w:id="59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Jerome. On the Promised Land // Talmage,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174-180. </w:t>
      </w:r>
    </w:p>
  </w:footnote>
  <w:footnote w:id="60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179. </w:t>
      </w:r>
    </w:p>
  </w:footnote>
  <w:footnote w:id="61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Hagee</w:t>
      </w:r>
      <w:r w:rsidRPr="00E8731C">
        <w:rPr>
          <w:rFonts w:asciiTheme="majorBidi" w:hAnsiTheme="majorBidi" w:cstheme="majorBidi"/>
        </w:rPr>
        <w:t xml:space="preserve">, с. 20. </w:t>
      </w:r>
    </w:p>
  </w:footnote>
  <w:footnote w:id="6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Chrysostom, St John. Saint John Chrysostom: Eight homilies against the Jews (Kindle Location 1928). – Kindle Edition; http://www.tertullian.org/fathers/chrysostom_adversus_judaeos </w:t>
      </w:r>
    </w:p>
  </w:footnote>
  <w:footnote w:id="6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Hagee,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21-22.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6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Doukhan,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58. </w:t>
      </w:r>
    </w:p>
  </w:footnote>
  <w:footnote w:id="65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Hagee,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25. </w:t>
      </w:r>
    </w:p>
  </w:footnote>
  <w:footnote w:id="6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Schoeps,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55-56; https://en.wikipedia.org/wiki/Disputation_of_Tortosa. </w:t>
      </w:r>
    </w:p>
  </w:footnote>
  <w:footnote w:id="6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Luther M. That Jesus Christ was born a Jew // Talmage,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34. </w:t>
      </w:r>
    </w:p>
  </w:footnote>
  <w:footnote w:id="6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же.</w:t>
      </w:r>
    </w:p>
  </w:footnote>
  <w:footnote w:id="69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36. </w:t>
      </w:r>
    </w:p>
  </w:footnote>
  <w:footnote w:id="70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Diprose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24. </w:t>
      </w:r>
    </w:p>
  </w:footnote>
  <w:footnote w:id="7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Ucko,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27. </w:t>
      </w:r>
    </w:p>
  </w:footnote>
  <w:footnote w:id="7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Doukhan,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53. </w:t>
      </w:r>
    </w:p>
  </w:footnote>
  <w:footnote w:id="7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Rutland M. Dispelling Luther’s dark shadow: Christian Zionism // Charisma. 2015. № 41.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24. </w:t>
      </w:r>
    </w:p>
  </w:footnote>
  <w:footnote w:id="7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Hagee,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22-29. </w:t>
      </w:r>
    </w:p>
  </w:footnote>
  <w:footnote w:id="75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Diprose,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24. </w:t>
      </w:r>
    </w:p>
  </w:footnote>
  <w:footnote w:id="76">
    <w:p w:rsidR="00156EFC" w:rsidRPr="00ED0761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ED0761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ED0761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ED0761">
        <w:rPr>
          <w:rFonts w:asciiTheme="majorBidi" w:hAnsiTheme="majorBidi" w:cstheme="majorBidi"/>
          <w:lang w:val="en-US"/>
        </w:rPr>
        <w:t xml:space="preserve">. 177. </w:t>
      </w:r>
    </w:p>
  </w:footnote>
  <w:footnote w:id="77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Doukhan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87. </w:t>
      </w:r>
    </w:p>
  </w:footnote>
  <w:footnote w:id="78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Diprose,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31.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79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Hagee,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36. </w:t>
      </w:r>
    </w:p>
  </w:footnote>
  <w:footnote w:id="80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https://en.wikipedia.org/wiki/World_Council_of_Churches#Attitude_towards_Israel; </w:t>
      </w:r>
    </w:p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E8731C">
        <w:rPr>
          <w:rFonts w:asciiTheme="majorBidi" w:hAnsiTheme="majorBidi" w:cstheme="majorBidi"/>
          <w:sz w:val="20"/>
          <w:szCs w:val="20"/>
        </w:rPr>
        <w:t xml:space="preserve">Teplinsky,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125, 207-214. </w:t>
      </w:r>
    </w:p>
  </w:footnote>
  <w:footnote w:id="8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Rutland, Dispelling Luther’s dark shadow,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24. </w:t>
      </w:r>
    </w:p>
  </w:footnote>
  <w:footnote w:id="8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Teplinsky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72. </w:t>
      </w:r>
    </w:p>
  </w:footnote>
  <w:footnote w:id="8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166, 184. </w:t>
      </w:r>
    </w:p>
  </w:footnote>
  <w:footnote w:id="84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Smith S. Anti-Semitism at new high in Ukraine // Kiev Post. Dec. 13 2006. C</w:t>
      </w:r>
      <w:r w:rsidRPr="00E8731C">
        <w:rPr>
          <w:rFonts w:asciiTheme="majorBidi" w:hAnsiTheme="majorBidi" w:cstheme="majorBidi"/>
        </w:rPr>
        <w:t xml:space="preserve">. 30. </w:t>
      </w:r>
    </w:p>
  </w:footnote>
  <w:footnote w:id="85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Также см. том 2, «Откровение Бога», гл. 11.</w:t>
      </w:r>
      <w:r>
        <w:rPr>
          <w:rFonts w:asciiTheme="majorBidi" w:hAnsiTheme="majorBidi" w:cstheme="majorBidi"/>
        </w:rPr>
        <w:t xml:space="preserve"> </w:t>
      </w:r>
    </w:p>
  </w:footnote>
  <w:footnote w:id="86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См. Ос. 11:8-11; также см. 2:23; 3:5; 6:11; Амос 9:15; также см. 9:8; Мих. 4:7; также см. 2:12-13; 4:1-13; 5:1-15; 7:11-20; Ис. 2:2; Иоиль 2:18-19; также см. 2:32; 3:1 и далее; Авд. 17; Соф. 3:20; также см. 3:12-20; Иер. 31:35-36; Иез. 37:23-25. </w:t>
      </w:r>
    </w:p>
  </w:footnote>
  <w:footnote w:id="87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Hagee</w:t>
      </w:r>
      <w:r w:rsidRPr="00E8731C">
        <w:rPr>
          <w:rFonts w:asciiTheme="majorBidi" w:hAnsiTheme="majorBidi" w:cstheme="majorBidi"/>
        </w:rPr>
        <w:t xml:space="preserve">, с. 155-156. </w:t>
      </w:r>
    </w:p>
  </w:footnote>
  <w:footnote w:id="88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В своем послании к Римлянам Павел даже установил принцип, что у Израил</w:t>
      </w:r>
      <w:r>
        <w:rPr>
          <w:rFonts w:asciiTheme="majorBidi" w:hAnsiTheme="majorBidi" w:cstheme="majorBidi"/>
        </w:rPr>
        <w:t>я остаё</w:t>
      </w:r>
      <w:r w:rsidRPr="00E8731C">
        <w:rPr>
          <w:rFonts w:asciiTheme="majorBidi" w:hAnsiTheme="majorBidi" w:cstheme="majorBidi"/>
        </w:rPr>
        <w:t xml:space="preserve">тся особенная честь быть первым, чтобы слышать благую весть (Рим. 1:16). </w:t>
      </w:r>
    </w:p>
  </w:footnote>
  <w:footnote w:id="89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Значимо то, что</w:t>
      </w:r>
      <w:r>
        <w:rPr>
          <w:rFonts w:asciiTheme="majorBidi" w:hAnsiTheme="majorBidi" w:cstheme="majorBidi"/>
        </w:rPr>
        <w:t>,</w:t>
      </w:r>
      <w:r w:rsidRPr="00E8731C">
        <w:rPr>
          <w:rFonts w:asciiTheme="majorBidi" w:hAnsiTheme="majorBidi" w:cstheme="majorBidi"/>
        </w:rPr>
        <w:t xml:space="preserve"> по учению Павла, когда язычник становится верующим во Христа, он уже не является язычником (см. 1 Кор. 12:2). Возможно, что в Еф. 4:17 Павел говорит о неверующих в целом</w:t>
      </w:r>
      <w:r>
        <w:rPr>
          <w:rFonts w:asciiTheme="majorBidi" w:hAnsiTheme="majorBidi" w:cstheme="majorBidi"/>
        </w:rPr>
        <w:t>,</w:t>
      </w:r>
      <w:r w:rsidRPr="00E8731C">
        <w:rPr>
          <w:rFonts w:asciiTheme="majorBidi" w:hAnsiTheme="majorBidi" w:cstheme="majorBidi"/>
        </w:rPr>
        <w:t xml:space="preserve"> как о язычниках. </w:t>
      </w:r>
    </w:p>
  </w:footnote>
  <w:footnote w:id="90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Церкви в Филиппах Павел написал, что «обрезание </w:t>
      </w:r>
      <w:r>
        <w:rPr>
          <w:rFonts w:asciiTheme="majorBidi" w:hAnsiTheme="majorBidi" w:cstheme="majorBidi"/>
        </w:rPr>
        <w:t>–</w:t>
      </w:r>
      <w:r w:rsidRPr="00E8731C">
        <w:rPr>
          <w:rFonts w:asciiTheme="majorBidi" w:hAnsiTheme="majorBidi" w:cstheme="majorBidi"/>
        </w:rPr>
        <w:t xml:space="preserve"> мы, служащие Богу духом и хвалящиеся Христом Иисусом» (Фил. 3:3). Интересно, что даже в Ветхом Завете Бог обличил Свой народ в том, что он был «необрезанным в сердце» (См. Иер. 4:4; 9:26; Лев. 26:41).</w:t>
      </w:r>
    </w:p>
  </w:footnote>
  <w:footnote w:id="91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>Я сделал бы оговорку, что не всё</w:t>
      </w:r>
      <w:r w:rsidRPr="00E8731C">
        <w:rPr>
          <w:rFonts w:asciiTheme="majorBidi" w:hAnsiTheme="majorBidi" w:cstheme="majorBidi"/>
        </w:rPr>
        <w:t>, что Бог обещал Своему народу в Ветхом</w:t>
      </w:r>
      <w:r>
        <w:rPr>
          <w:rFonts w:asciiTheme="majorBidi" w:hAnsiTheme="majorBidi" w:cstheme="majorBidi"/>
        </w:rPr>
        <w:t xml:space="preserve"> Завете, уже исполнилось. Мы всё ещё ждё</w:t>
      </w:r>
      <w:r w:rsidRPr="00E8731C">
        <w:rPr>
          <w:rFonts w:asciiTheme="majorBidi" w:hAnsiTheme="majorBidi" w:cstheme="majorBidi"/>
        </w:rPr>
        <w:t xml:space="preserve">м появления тысячелетнего царства Мессии и духовного обновления Израиля. </w:t>
      </w:r>
    </w:p>
  </w:footnote>
  <w:footnote w:id="92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Pate C. M. Church // Elwell W. A. Evangelical Dictionary of Biblical Theology (electronic ed.). – Baker reference library; Logos Library System. – Grand Rapids, MI: Baker, 1997.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96.</w:t>
      </w:r>
    </w:p>
  </w:footnote>
  <w:footnote w:id="93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Teplinsky,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42-64;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 xml:space="preserve">226-231. </w:t>
      </w:r>
    </w:p>
  </w:footnote>
  <w:footnote w:id="94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Diprose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8-66. </w:t>
      </w:r>
    </w:p>
  </w:footnote>
  <w:footnote w:id="95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ED0761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ED0761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</w:rPr>
        <w:t xml:space="preserve">. 8. </w:t>
      </w:r>
    </w:p>
  </w:footnote>
  <w:footnote w:id="9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52. </w:t>
      </w:r>
    </w:p>
  </w:footnote>
  <w:footnote w:id="9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40. </w:t>
      </w:r>
    </w:p>
  </w:footnote>
  <w:footnote w:id="9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36. </w:t>
      </w:r>
    </w:p>
  </w:footnote>
  <w:footnote w:id="99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Doukhan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1-22. </w:t>
      </w:r>
    </w:p>
  </w:footnote>
  <w:footnote w:id="100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22. </w:t>
      </w:r>
    </w:p>
  </w:footnote>
  <w:footnote w:id="10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Ucko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75. </w:t>
      </w:r>
    </w:p>
  </w:footnote>
  <w:footnote w:id="102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Принс Д. Будущее Израиля и Церкви // Рецензия студентом Новиком П. В. Евангельская теологическая семинария. – Киев, 2005. </w:t>
      </w:r>
    </w:p>
  </w:footnote>
  <w:footnote w:id="103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Hagee</w:t>
      </w:r>
      <w:r w:rsidRPr="00E8731C">
        <w:rPr>
          <w:rFonts w:asciiTheme="majorBidi" w:hAnsiTheme="majorBidi" w:cstheme="majorBidi"/>
        </w:rPr>
        <w:t xml:space="preserve">, с. 112-117. </w:t>
      </w:r>
    </w:p>
  </w:footnote>
  <w:footnote w:id="104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 же, с. 194.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10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Но обсуждается вопрос, были ли жители Мероза израильтянами или хананеянами (</w:t>
      </w:r>
      <w:r w:rsidRPr="00E8731C">
        <w:rPr>
          <w:rFonts w:asciiTheme="majorBidi" w:hAnsiTheme="majorBidi" w:cstheme="majorBidi"/>
          <w:sz w:val="20"/>
          <w:szCs w:val="20"/>
        </w:rPr>
        <w:t>Madvig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D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H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Meroz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// </w:t>
      </w:r>
      <w:r w:rsidRPr="00E8731C">
        <w:rPr>
          <w:rFonts w:asciiTheme="majorBidi" w:hAnsiTheme="majorBidi" w:cstheme="majorBidi"/>
          <w:sz w:val="20"/>
          <w:szCs w:val="20"/>
        </w:rPr>
        <w:t>Bromiley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G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W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iCs/>
          <w:sz w:val="20"/>
          <w:szCs w:val="20"/>
        </w:rPr>
        <w:t>The</w:t>
      </w:r>
      <w:r w:rsidRPr="00E8731C">
        <w:rPr>
          <w:rFonts w:asciiTheme="majorBidi" w:hAnsiTheme="majorBidi" w:cstheme="majorBidi"/>
          <w:iCs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iCs/>
          <w:sz w:val="20"/>
          <w:szCs w:val="20"/>
        </w:rPr>
        <w:t>international</w:t>
      </w:r>
      <w:r w:rsidRPr="00E8731C">
        <w:rPr>
          <w:rFonts w:asciiTheme="majorBidi" w:hAnsiTheme="majorBidi" w:cstheme="majorBidi"/>
          <w:iCs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iCs/>
          <w:sz w:val="20"/>
          <w:szCs w:val="20"/>
        </w:rPr>
        <w:t>standard</w:t>
      </w:r>
      <w:r w:rsidRPr="00E8731C">
        <w:rPr>
          <w:rFonts w:asciiTheme="majorBidi" w:hAnsiTheme="majorBidi" w:cstheme="majorBidi"/>
          <w:iCs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iCs/>
          <w:sz w:val="20"/>
          <w:szCs w:val="20"/>
        </w:rPr>
        <w:t>Bible</w:t>
      </w:r>
      <w:r w:rsidRPr="00E8731C">
        <w:rPr>
          <w:rFonts w:asciiTheme="majorBidi" w:hAnsiTheme="majorBidi" w:cstheme="majorBidi"/>
          <w:iCs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iCs/>
          <w:sz w:val="20"/>
          <w:szCs w:val="20"/>
        </w:rPr>
        <w:t>encyclopedia</w:t>
      </w:r>
      <w:r w:rsidRPr="00E8731C">
        <w:rPr>
          <w:rFonts w:asciiTheme="majorBidi" w:hAnsiTheme="majorBidi" w:cstheme="majorBidi"/>
          <w:iCs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– </w:t>
      </w:r>
      <w:r w:rsidRPr="00E8731C">
        <w:rPr>
          <w:rFonts w:asciiTheme="majorBidi" w:hAnsiTheme="majorBidi" w:cstheme="majorBidi"/>
          <w:sz w:val="20"/>
          <w:szCs w:val="20"/>
        </w:rPr>
        <w:t>Grand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Rapids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MI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: </w:t>
      </w:r>
      <w:r w:rsidRPr="00E8731C">
        <w:rPr>
          <w:rFonts w:asciiTheme="majorBidi" w:hAnsiTheme="majorBidi" w:cstheme="majorBidi"/>
          <w:sz w:val="20"/>
          <w:szCs w:val="20"/>
        </w:rPr>
        <w:t>Wm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B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r w:rsidRPr="00E8731C">
        <w:rPr>
          <w:rFonts w:asciiTheme="majorBidi" w:hAnsiTheme="majorBidi" w:cstheme="majorBidi"/>
          <w:sz w:val="20"/>
          <w:szCs w:val="20"/>
        </w:rPr>
        <w:t>Eerdmans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1979-1988. – </w:t>
      </w:r>
      <w:r w:rsidRPr="00E8731C">
        <w:rPr>
          <w:rFonts w:asciiTheme="majorBidi" w:hAnsiTheme="majorBidi" w:cstheme="majorBidi"/>
          <w:sz w:val="20"/>
          <w:szCs w:val="20"/>
        </w:rPr>
        <w:t>T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3. –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327). </w:t>
      </w:r>
    </w:p>
  </w:footnote>
  <w:footnote w:id="106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Teplinsky,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232. </w:t>
      </w:r>
    </w:p>
  </w:footnote>
  <w:footnote w:id="10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Teplinsky,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75. </w:t>
      </w:r>
    </w:p>
  </w:footnote>
  <w:footnote w:id="10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Hagee,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2, 17, 47.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09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Rutland , Dispelling Luther’s dark shadow,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24. </w:t>
      </w:r>
    </w:p>
  </w:footnote>
  <w:footnote w:id="110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Rutland M. Friends of Zion // Charisma. 2015. № 41.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23. </w:t>
      </w:r>
    </w:p>
  </w:footnote>
  <w:footnote w:id="11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Взято</w:t>
      </w:r>
      <w:r w:rsidRPr="00E8731C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из</w:t>
      </w:r>
      <w:r w:rsidRPr="00E8731C">
        <w:rPr>
          <w:rFonts w:asciiTheme="majorBidi" w:hAnsiTheme="majorBidi" w:cstheme="majorBidi"/>
          <w:sz w:val="20"/>
          <w:szCs w:val="20"/>
        </w:rPr>
        <w:t xml:space="preserve"> Rutland M. Friends of Zion,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24. </w:t>
      </w:r>
    </w:p>
  </w:footnote>
  <w:footnote w:id="11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Doukhan,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27-96. </w:t>
      </w:r>
    </w:p>
  </w:footnote>
  <w:footnote w:id="113">
    <w:p w:rsidR="00156EFC" w:rsidRPr="00E8731C" w:rsidRDefault="00156EFC" w:rsidP="00156EFC">
      <w:pPr>
        <w:pStyle w:val="FootnoteText"/>
        <w:rPr>
          <w:rFonts w:asciiTheme="majorBidi" w:hAnsiTheme="majorBidi" w:cstheme="majorBidi"/>
          <w:color w:val="000000" w:themeColor="text1"/>
          <w:lang w:val="en-US"/>
        </w:rPr>
      </w:pPr>
      <w:r w:rsidRPr="00683162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E8731C">
        <w:rPr>
          <w:rFonts w:asciiTheme="majorBidi" w:hAnsiTheme="majorBidi" w:cstheme="majorBidi"/>
          <w:color w:val="000000" w:themeColor="text1"/>
          <w:lang w:val="en-US"/>
        </w:rPr>
        <w:t>Plass E. M. What Luther says. – St. Louis, MO: Concordia Publishing House, 1959. – C. 683.</w:t>
      </w:r>
    </w:p>
  </w:footnote>
  <w:footnote w:id="114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Doukhan</w:t>
      </w:r>
      <w:r w:rsidRPr="00E8731C">
        <w:rPr>
          <w:rFonts w:asciiTheme="majorBidi" w:hAnsiTheme="majorBidi" w:cstheme="majorBidi"/>
        </w:rPr>
        <w:t>, с. 75.</w:t>
      </w:r>
    </w:p>
  </w:footnote>
  <w:footnote w:id="11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Отмечено в </w:t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, с. 21. Но здесь надо уточнить, что «иудаизм» в своей современной форме не совсем идентичен ветхозаветной вере.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</w:footnote>
  <w:footnote w:id="116">
    <w:p w:rsidR="00156EFC" w:rsidRPr="00E8731C" w:rsidRDefault="00156EFC" w:rsidP="00156EFC">
      <w:pPr>
        <w:pStyle w:val="FootnoteText"/>
        <w:rPr>
          <w:rFonts w:asciiTheme="majorBidi" w:hAnsiTheme="majorBidi" w:cstheme="majorBidi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Doukhan</w:t>
      </w:r>
      <w:r w:rsidRPr="00E8731C">
        <w:rPr>
          <w:rFonts w:asciiTheme="majorBidi" w:hAnsiTheme="majorBidi" w:cstheme="majorBidi"/>
        </w:rPr>
        <w:t>, с. 94.</w:t>
      </w:r>
    </w:p>
  </w:footnote>
  <w:footnote w:id="117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Ucko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46 </w:t>
      </w:r>
    </w:p>
  </w:footnote>
  <w:footnote w:id="118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49 </w:t>
      </w:r>
    </w:p>
  </w:footnote>
  <w:footnote w:id="119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6, 92, 97. </w:t>
      </w:r>
    </w:p>
  </w:footnote>
  <w:footnote w:id="120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Schoeps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6. </w:t>
      </w:r>
    </w:p>
  </w:footnote>
  <w:footnote w:id="121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же. </w:t>
      </w:r>
    </w:p>
  </w:footnote>
  <w:footnote w:id="122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, с. 189. </w:t>
      </w:r>
    </w:p>
  </w:footnote>
  <w:footnote w:id="123">
    <w:p w:rsidR="00156EFC" w:rsidRPr="00ED0761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Jacob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D0761">
        <w:rPr>
          <w:rFonts w:asciiTheme="majorBidi" w:hAnsiTheme="majorBidi" w:cstheme="majorBidi"/>
          <w:sz w:val="20"/>
          <w:szCs w:val="20"/>
          <w:lang w:val="ru-RU"/>
        </w:rPr>
        <w:t xml:space="preserve">. 189. </w:t>
      </w:r>
    </w:p>
  </w:footnote>
  <w:footnote w:id="124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Schoeps,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5. </w:t>
      </w:r>
    </w:p>
  </w:footnote>
  <w:footnote w:id="125">
    <w:p w:rsidR="00156EFC" w:rsidRPr="00E8731C" w:rsidRDefault="00156EFC" w:rsidP="00156E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8316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Diprose,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96. </w:t>
      </w:r>
    </w:p>
  </w:footnote>
  <w:footnote w:id="126">
    <w:p w:rsidR="00156EFC" w:rsidRPr="00E8731C" w:rsidRDefault="00156EFC" w:rsidP="00156EFC">
      <w:pPr>
        <w:pStyle w:val="FootnoteText"/>
        <w:rPr>
          <w:rFonts w:asciiTheme="majorBidi" w:hAnsiTheme="majorBidi" w:cstheme="majorBidi"/>
          <w:lang w:val="en-US"/>
        </w:rPr>
      </w:pPr>
      <w:r w:rsidRPr="00683162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Hagee,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61-62.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AB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25AA"/>
    <w:multiLevelType w:val="hybridMultilevel"/>
    <w:tmpl w:val="3C68E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075DEA"/>
    <w:multiLevelType w:val="hybridMultilevel"/>
    <w:tmpl w:val="311C8C96"/>
    <w:lvl w:ilvl="0" w:tplc="D1F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170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9CC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B17C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B8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6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C1EC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91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D62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" w15:restartNumberingAfterBreak="0">
    <w:nsid w:val="16266AD7"/>
    <w:multiLevelType w:val="hybridMultilevel"/>
    <w:tmpl w:val="06B8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E0ABA"/>
    <w:multiLevelType w:val="hybridMultilevel"/>
    <w:tmpl w:val="8236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59E"/>
    <w:multiLevelType w:val="hybridMultilevel"/>
    <w:tmpl w:val="EBF8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1CA8"/>
    <w:multiLevelType w:val="hybridMultilevel"/>
    <w:tmpl w:val="EBF8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6EA3"/>
    <w:multiLevelType w:val="hybridMultilevel"/>
    <w:tmpl w:val="7E1E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35790"/>
    <w:multiLevelType w:val="hybridMultilevel"/>
    <w:tmpl w:val="EFE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8681D"/>
    <w:multiLevelType w:val="hybridMultilevel"/>
    <w:tmpl w:val="C7602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A0B0B"/>
    <w:multiLevelType w:val="hybridMultilevel"/>
    <w:tmpl w:val="9AB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E6CDF"/>
    <w:multiLevelType w:val="hybridMultilevel"/>
    <w:tmpl w:val="D9461546"/>
    <w:lvl w:ilvl="0" w:tplc="9558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i Polikin">
    <w15:presenceInfo w15:providerId="Windows Live" w15:userId="295398f63406aa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B0"/>
    <w:rsid w:val="00156EFC"/>
    <w:rsid w:val="002871B6"/>
    <w:rsid w:val="003646A0"/>
    <w:rsid w:val="003C08B0"/>
    <w:rsid w:val="00711552"/>
    <w:rsid w:val="008B16AE"/>
    <w:rsid w:val="008E20FE"/>
    <w:rsid w:val="00D51275"/>
    <w:rsid w:val="00E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8F9F-3C4A-4B2F-9D5F-D0D0D66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B0"/>
  </w:style>
  <w:style w:type="paragraph" w:styleId="Heading1">
    <w:name w:val="heading 1"/>
    <w:basedOn w:val="Normal"/>
    <w:next w:val="Normal"/>
    <w:link w:val="Heading1Char"/>
    <w:uiPriority w:val="9"/>
    <w:qFormat/>
    <w:rsid w:val="003C0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08B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ru-RU" w:eastAsia="ru-RU" w:bidi="ar-SA"/>
    </w:rPr>
  </w:style>
  <w:style w:type="paragraph" w:styleId="Heading3">
    <w:name w:val="heading 3"/>
    <w:basedOn w:val="Normal"/>
    <w:link w:val="Heading3Char"/>
    <w:uiPriority w:val="9"/>
    <w:qFormat/>
    <w:rsid w:val="003C0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EF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paragraph" w:styleId="Heading5">
    <w:name w:val="heading 5"/>
    <w:basedOn w:val="Normal"/>
    <w:next w:val="Normal"/>
    <w:link w:val="Heading5Char"/>
    <w:qFormat/>
    <w:rsid w:val="00156EFC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156EFC"/>
    <w:pPr>
      <w:keepNext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8B0"/>
    <w:rPr>
      <w:rFonts w:ascii="Times New Roman" w:eastAsia="Times New Roman" w:hAnsi="Times New Roman" w:cs="Arial"/>
      <w:b/>
      <w:bCs/>
      <w:iCs/>
      <w:sz w:val="24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C08B0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rsid w:val="003C08B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8B0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uiPriority w:val="99"/>
    <w:rsid w:val="003C08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8B0"/>
    <w:pPr>
      <w:ind w:left="720"/>
      <w:contextualSpacing/>
    </w:pPr>
  </w:style>
  <w:style w:type="paragraph" w:customStyle="1" w:styleId="datemain">
    <w:name w:val="datemain"/>
    <w:basedOn w:val="Normal"/>
    <w:rsid w:val="003C08B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56EF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rsid w:val="00156EFC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156EFC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FootnoteTextChar1">
    <w:name w:val="Footnote Text Char1"/>
    <w:locked/>
    <w:rsid w:val="00156EFC"/>
    <w:rPr>
      <w:rFonts w:eastAsia="Times New Roman"/>
      <w:lang w:val="ru-RU" w:eastAsia="ru-RU" w:bidi="ar-SA"/>
    </w:rPr>
  </w:style>
  <w:style w:type="character" w:customStyle="1" w:styleId="highlight">
    <w:name w:val="highlight"/>
    <w:rsid w:val="00156EFC"/>
  </w:style>
  <w:style w:type="character" w:styleId="Emphasis">
    <w:name w:val="Emphasis"/>
    <w:basedOn w:val="DefaultParagraphFont"/>
    <w:uiPriority w:val="20"/>
    <w:qFormat/>
    <w:rsid w:val="00156EFC"/>
    <w:rPr>
      <w:i/>
      <w:iCs/>
    </w:rPr>
  </w:style>
  <w:style w:type="character" w:customStyle="1" w:styleId="citationweb">
    <w:name w:val="citation web"/>
    <w:basedOn w:val="DefaultParagraphFont"/>
    <w:rsid w:val="00156EFC"/>
  </w:style>
  <w:style w:type="character" w:customStyle="1" w:styleId="mw-headline">
    <w:name w:val="mw-headline"/>
    <w:basedOn w:val="DefaultParagraphFont"/>
    <w:rsid w:val="00156EFC"/>
  </w:style>
  <w:style w:type="paragraph" w:customStyle="1" w:styleId="descript">
    <w:name w:val="descript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">
    <w:name w:val="body-paragraph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EFC"/>
    <w:rPr>
      <w:b/>
      <w:bCs/>
    </w:rPr>
  </w:style>
  <w:style w:type="character" w:customStyle="1" w:styleId="updated-short-citation">
    <w:name w:val="updated-short-citation"/>
    <w:basedOn w:val="DefaultParagraphFont"/>
    <w:rsid w:val="00156EFC"/>
  </w:style>
  <w:style w:type="character" w:customStyle="1" w:styleId="hidden">
    <w:name w:val="hidden"/>
    <w:basedOn w:val="DefaultParagraphFont"/>
    <w:rsid w:val="00156EFC"/>
  </w:style>
  <w:style w:type="paragraph" w:customStyle="1" w:styleId="Caption1">
    <w:name w:val="Caption1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-view-style">
    <w:name w:val="standard-view-style"/>
    <w:basedOn w:val="DefaultParagraphFont"/>
    <w:rsid w:val="00156EFC"/>
  </w:style>
  <w:style w:type="paragraph" w:customStyle="1" w:styleId="texte">
    <w:name w:val="texte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ber">
    <w:name w:val="paranumber"/>
    <w:basedOn w:val="DefaultParagraphFont"/>
    <w:rsid w:val="00156EFC"/>
  </w:style>
  <w:style w:type="character" w:customStyle="1" w:styleId="num">
    <w:name w:val="num"/>
    <w:basedOn w:val="DefaultParagraphFont"/>
    <w:rsid w:val="00156EFC"/>
  </w:style>
  <w:style w:type="paragraph" w:customStyle="1" w:styleId="titreillustration">
    <w:name w:val="titreillustration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illustration">
    <w:name w:val="creditillustration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156EFC"/>
  </w:style>
  <w:style w:type="character" w:customStyle="1" w:styleId="Title1">
    <w:name w:val="Title1"/>
    <w:basedOn w:val="DefaultParagraphFont"/>
    <w:rsid w:val="00156EFC"/>
  </w:style>
  <w:style w:type="character" w:customStyle="1" w:styleId="familyname">
    <w:name w:val="familyname"/>
    <w:basedOn w:val="DefaultParagraphFont"/>
    <w:rsid w:val="00156EFC"/>
  </w:style>
  <w:style w:type="paragraph" w:customStyle="1" w:styleId="Default">
    <w:name w:val="Default"/>
    <w:rsid w:val="0015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rsid w:val="00156EFC"/>
  </w:style>
  <w:style w:type="character" w:styleId="FollowedHyperlink">
    <w:name w:val="FollowedHyperlink"/>
    <w:rsid w:val="00156EFC"/>
    <w:rPr>
      <w:color w:val="954F72"/>
      <w:u w:val="single"/>
    </w:rPr>
  </w:style>
  <w:style w:type="character" w:styleId="HTMLCite">
    <w:name w:val="HTML Cite"/>
    <w:uiPriority w:val="99"/>
    <w:unhideWhenUsed/>
    <w:rsid w:val="00156EFC"/>
    <w:rPr>
      <w:i/>
      <w:iCs/>
    </w:rPr>
  </w:style>
  <w:style w:type="paragraph" w:customStyle="1" w:styleId="Caption2">
    <w:name w:val="Caption2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rsid w:val="00156EFC"/>
  </w:style>
  <w:style w:type="paragraph" w:styleId="EndnoteText">
    <w:name w:val="endnote text"/>
    <w:basedOn w:val="Normal"/>
    <w:link w:val="EndnoteTextChar"/>
    <w:uiPriority w:val="99"/>
    <w:unhideWhenUsed/>
    <w:rsid w:val="00156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6E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56EFC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56EFC"/>
  </w:style>
  <w:style w:type="paragraph" w:styleId="Title">
    <w:name w:val="Title"/>
    <w:basedOn w:val="Normal"/>
    <w:link w:val="TitleChar"/>
    <w:qFormat/>
    <w:rsid w:val="00156EF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basedOn w:val="DefaultParagraphFont"/>
    <w:link w:val="Title"/>
    <w:rsid w:val="00156EFC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rsid w:val="00156E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sid w:val="00156EFC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1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6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156EF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rsid w:val="00156EFC"/>
  </w:style>
  <w:style w:type="paragraph" w:styleId="TOC2">
    <w:name w:val="toc 2"/>
    <w:basedOn w:val="Normal"/>
    <w:next w:val="Normal"/>
    <w:autoRedefine/>
    <w:uiPriority w:val="39"/>
    <w:rsid w:val="00156EF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uiPriority w:val="39"/>
    <w:rsid w:val="00156EF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rsid w:val="00156EF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4">
    <w:name w:val="toc 4"/>
    <w:basedOn w:val="Normal"/>
    <w:next w:val="Normal"/>
    <w:autoRedefine/>
    <w:rsid w:val="00156EF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5">
    <w:name w:val="toc 5"/>
    <w:basedOn w:val="Normal"/>
    <w:next w:val="Normal"/>
    <w:autoRedefine/>
    <w:rsid w:val="00156EF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6">
    <w:name w:val="toc 6"/>
    <w:basedOn w:val="Normal"/>
    <w:next w:val="Normal"/>
    <w:autoRedefine/>
    <w:rsid w:val="00156EF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7">
    <w:name w:val="toc 7"/>
    <w:basedOn w:val="Normal"/>
    <w:next w:val="Normal"/>
    <w:autoRedefine/>
    <w:rsid w:val="00156EF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8">
    <w:name w:val="toc 8"/>
    <w:basedOn w:val="Normal"/>
    <w:next w:val="Normal"/>
    <w:autoRedefine/>
    <w:rsid w:val="00156EF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9">
    <w:name w:val="toc 9"/>
    <w:basedOn w:val="Normal"/>
    <w:next w:val="Normal"/>
    <w:autoRedefine/>
    <w:rsid w:val="00156EF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">
    <w:name w:val="Стандартный"/>
    <w:basedOn w:val="BodyTextIndent"/>
    <w:rsid w:val="00156EFC"/>
    <w:pPr>
      <w:spacing w:line="480" w:lineRule="auto"/>
      <w:ind w:left="0" w:firstLine="709"/>
      <w:jc w:val="both"/>
    </w:pPr>
    <w:rPr>
      <w:lang w:eastAsia="de-DE"/>
    </w:rPr>
  </w:style>
  <w:style w:type="paragraph" w:styleId="BodyTextIndent">
    <w:name w:val="Body Text Indent"/>
    <w:basedOn w:val="Normal"/>
    <w:link w:val="BodyTextIndentChar"/>
    <w:rsid w:val="00156E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156EF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rsid w:val="0015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156EFC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56EFC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0">
    <w:name w:val="Стиль"/>
    <w:uiPriority w:val="99"/>
    <w:rsid w:val="0015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156EFC"/>
  </w:style>
  <w:style w:type="table" w:customStyle="1" w:styleId="TableGrid1">
    <w:name w:val="Table Grid1"/>
    <w:basedOn w:val="TableNormal"/>
    <w:next w:val="TableGrid"/>
    <w:rsid w:val="0015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6EFC"/>
  </w:style>
  <w:style w:type="character" w:customStyle="1" w:styleId="databasename">
    <w:name w:val="databasename"/>
    <w:basedOn w:val="DefaultParagraphFont"/>
    <w:rsid w:val="00156EFC"/>
  </w:style>
  <w:style w:type="paragraph" w:customStyle="1" w:styleId="abstract">
    <w:name w:val="abstract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results">
    <w:name w:val="subjectresults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156EFC"/>
  </w:style>
  <w:style w:type="character" w:customStyle="1" w:styleId="custom-link">
    <w:name w:val="custom-link"/>
    <w:basedOn w:val="DefaultParagraphFont"/>
    <w:rsid w:val="00156EFC"/>
  </w:style>
  <w:style w:type="numbering" w:customStyle="1" w:styleId="NoList3">
    <w:name w:val="No List3"/>
    <w:next w:val="NoList"/>
    <w:uiPriority w:val="99"/>
    <w:semiHidden/>
    <w:unhideWhenUsed/>
    <w:rsid w:val="00156EFC"/>
  </w:style>
  <w:style w:type="character" w:customStyle="1" w:styleId="text1">
    <w:name w:val="text1"/>
    <w:basedOn w:val="DefaultParagraphFont"/>
    <w:rsid w:val="00156EFC"/>
  </w:style>
  <w:style w:type="numbering" w:customStyle="1" w:styleId="NoList4">
    <w:name w:val="No List4"/>
    <w:next w:val="NoList"/>
    <w:uiPriority w:val="99"/>
    <w:semiHidden/>
    <w:unhideWhenUsed/>
    <w:rsid w:val="00156EFC"/>
  </w:style>
  <w:style w:type="numbering" w:customStyle="1" w:styleId="NoList5">
    <w:name w:val="No List5"/>
    <w:next w:val="NoList"/>
    <w:uiPriority w:val="99"/>
    <w:semiHidden/>
    <w:unhideWhenUsed/>
    <w:rsid w:val="00156EFC"/>
  </w:style>
  <w:style w:type="paragraph" w:styleId="BalloonText">
    <w:name w:val="Balloon Text"/>
    <w:basedOn w:val="Normal"/>
    <w:link w:val="BalloonTextChar"/>
    <w:uiPriority w:val="99"/>
    <w:unhideWhenUsed/>
    <w:rsid w:val="00156EFC"/>
    <w:pPr>
      <w:spacing w:after="0" w:line="240" w:lineRule="auto"/>
    </w:pPr>
    <w:rPr>
      <w:rFonts w:ascii="Segoe UI" w:eastAsia="MS Mincho" w:hAnsi="Segoe UI" w:cs="Segoe UI"/>
      <w:sz w:val="18"/>
      <w:szCs w:val="18"/>
      <w:lang w:val="ru-R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EFC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text">
    <w:name w:val="text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nowrap">
    <w:name w:val="nowrap"/>
    <w:basedOn w:val="DefaultParagraphFont"/>
    <w:rsid w:val="00156EFC"/>
  </w:style>
  <w:style w:type="character" w:customStyle="1" w:styleId="st">
    <w:name w:val="st"/>
    <w:basedOn w:val="DefaultParagraphFont"/>
    <w:rsid w:val="00156EFC"/>
  </w:style>
  <w:style w:type="paragraph" w:customStyle="1" w:styleId="ecxmsonormal">
    <w:name w:val="ecxmsonormal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highlight">
    <w:name w:val="dhighlight"/>
    <w:basedOn w:val="DefaultParagraphFont"/>
    <w:rsid w:val="00156EFC"/>
  </w:style>
  <w:style w:type="paragraph" w:customStyle="1" w:styleId="10">
    <w:name w:val="Абзац списка1"/>
    <w:basedOn w:val="Normal"/>
    <w:qFormat/>
    <w:rsid w:val="00156EFC"/>
    <w:pPr>
      <w:spacing w:after="200" w:line="276" w:lineRule="auto"/>
      <w:ind w:left="720"/>
      <w:contextualSpacing/>
    </w:pPr>
    <w:rPr>
      <w:rFonts w:ascii="Calibri" w:eastAsia="Calibri" w:hAnsi="Calibri" w:cs="Arial"/>
      <w:lang w:val="ru-RU"/>
    </w:rPr>
  </w:style>
  <w:style w:type="character" w:customStyle="1" w:styleId="refid">
    <w:name w:val="refid"/>
    <w:basedOn w:val="DefaultParagraphFont"/>
    <w:rsid w:val="00156EFC"/>
  </w:style>
  <w:style w:type="paragraph" w:customStyle="1" w:styleId="p11">
    <w:name w:val="p11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p12">
    <w:name w:val="p12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p14">
    <w:name w:val="p14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customStyle="1" w:styleId="briefcittitle">
    <w:name w:val="briefcittitle"/>
    <w:basedOn w:val="DefaultParagraphFont"/>
    <w:rsid w:val="00156EFC"/>
  </w:style>
  <w:style w:type="character" w:customStyle="1" w:styleId="a1">
    <w:name w:val="Символ сноски"/>
    <w:rsid w:val="00156EFC"/>
    <w:rPr>
      <w:vertAlign w:val="superscript"/>
    </w:rPr>
  </w:style>
  <w:style w:type="paragraph" w:styleId="BodyTextIndent2">
    <w:name w:val="Body Text Indent 2"/>
    <w:basedOn w:val="Normal"/>
    <w:link w:val="BodyTextIndent2Char"/>
    <w:rsid w:val="00156EFC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56EF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156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156EFC"/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156EFC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156EFC"/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paragraph" w:styleId="ListBullet">
    <w:name w:val="List Bullet"/>
    <w:basedOn w:val="Normal"/>
    <w:autoRedefine/>
    <w:rsid w:val="00156EF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156EFC"/>
    <w:pPr>
      <w:spacing w:after="0" w:line="480" w:lineRule="auto"/>
      <w:ind w:firstLine="14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56EFC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ind">
    <w:name w:val="noind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hang2">
    <w:name w:val="hang2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styleId="CommentReference">
    <w:name w:val="annotation reference"/>
    <w:basedOn w:val="DefaultParagraphFont"/>
    <w:unhideWhenUsed/>
    <w:rsid w:val="00156E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6EFC"/>
    <w:pPr>
      <w:spacing w:after="0" w:line="240" w:lineRule="auto"/>
    </w:pPr>
    <w:rPr>
      <w:rFonts w:eastAsiaTheme="minorEastAsia"/>
      <w:sz w:val="20"/>
      <w:szCs w:val="20"/>
      <w:lang w:val="ru-RU" w:eastAsia="ru-RU" w:bidi="ar-SA"/>
    </w:rPr>
  </w:style>
  <w:style w:type="character" w:customStyle="1" w:styleId="CommentTextChar">
    <w:name w:val="Comment Text Char"/>
    <w:basedOn w:val="DefaultParagraphFont"/>
    <w:link w:val="CommentText"/>
    <w:rsid w:val="00156EFC"/>
    <w:rPr>
      <w:rFonts w:eastAsiaTheme="minorEastAsia"/>
      <w:sz w:val="20"/>
      <w:szCs w:val="20"/>
      <w:lang w:val="ru-RU" w:eastAsia="ru-RU" w:bidi="ar-SA"/>
    </w:rPr>
  </w:style>
  <w:style w:type="character" w:customStyle="1" w:styleId="pagenumber0">
    <w:name w:val="pagenumber"/>
    <w:rsid w:val="00156EFC"/>
  </w:style>
  <w:style w:type="paragraph" w:styleId="CommentSubject">
    <w:name w:val="annotation subject"/>
    <w:basedOn w:val="CommentText"/>
    <w:next w:val="CommentText"/>
    <w:link w:val="CommentSubjectChar"/>
    <w:rsid w:val="00156EFC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EFC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156EFC"/>
    <w:pPr>
      <w:spacing w:before="120" w:after="120" w:line="360" w:lineRule="auto"/>
      <w:ind w:left="567" w:right="567"/>
      <w:jc w:val="both"/>
    </w:pPr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character" w:customStyle="1" w:styleId="BlockTextChar">
    <w:name w:val="Block Text Char"/>
    <w:basedOn w:val="DefaultParagraphFont"/>
    <w:link w:val="BlockText"/>
    <w:uiPriority w:val="29"/>
    <w:rsid w:val="00156EFC"/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paragraph" w:styleId="Bibliography">
    <w:name w:val="Bibliography"/>
    <w:basedOn w:val="Normal"/>
    <w:next w:val="Normal"/>
    <w:uiPriority w:val="37"/>
    <w:unhideWhenUsed/>
    <w:rsid w:val="00156EFC"/>
    <w:pPr>
      <w:spacing w:after="0" w:line="360" w:lineRule="auto"/>
      <w:ind w:firstLine="709"/>
      <w:jc w:val="both"/>
    </w:pPr>
    <w:rPr>
      <w:rFonts w:ascii="Times New Roman" w:eastAsia="Calibri" w:hAnsi="Times New Roman" w:cs="Arial"/>
      <w:sz w:val="28"/>
      <w:lang w:val="uk-UA" w:bidi="ar-SA"/>
    </w:rPr>
  </w:style>
  <w:style w:type="character" w:customStyle="1" w:styleId="avtor">
    <w:name w:val="avtor"/>
    <w:basedOn w:val="DefaultParagraphFont"/>
    <w:rsid w:val="00156EFC"/>
  </w:style>
  <w:style w:type="paragraph" w:customStyle="1" w:styleId="rhi-item-link-wrap">
    <w:name w:val="rhi-item-link-wrap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hi-item-duration-overlay">
    <w:name w:val="rhi-item-duration-overlay"/>
    <w:basedOn w:val="DefaultParagraphFont"/>
    <w:rsid w:val="00156EFC"/>
  </w:style>
  <w:style w:type="character" w:customStyle="1" w:styleId="record-index">
    <w:name w:val="record-index"/>
    <w:basedOn w:val="DefaultParagraphFont"/>
    <w:rsid w:val="00156EFC"/>
  </w:style>
  <w:style w:type="paragraph" w:customStyle="1" w:styleId="Caption3">
    <w:name w:val="Caption3"/>
    <w:basedOn w:val="Normal"/>
    <w:rsid w:val="0015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56EF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ipa">
    <w:name w:val="ipa"/>
    <w:basedOn w:val="DefaultParagraphFont"/>
    <w:rsid w:val="001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8894</Words>
  <Characters>50701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4</cp:revision>
  <dcterms:created xsi:type="dcterms:W3CDTF">2019-01-07T13:27:00Z</dcterms:created>
  <dcterms:modified xsi:type="dcterms:W3CDTF">2020-12-27T02:02:00Z</dcterms:modified>
</cp:coreProperties>
</file>